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8" w:type="dxa"/>
        <w:tblInd w:w="284" w:type="dxa"/>
        <w:tblLayout w:type="fixed"/>
        <w:tblLook w:val="04A0" w:firstRow="1" w:lastRow="0" w:firstColumn="1" w:lastColumn="0" w:noHBand="0" w:noVBand="1"/>
      </w:tblPr>
      <w:tblGrid>
        <w:gridCol w:w="11198"/>
      </w:tblGrid>
      <w:tr w:rsidR="003966E7" w:rsidRPr="0029037C" w14:paraId="2CE8E0D6" w14:textId="77777777" w:rsidTr="00367F7C">
        <w:trPr>
          <w:cantSplit/>
          <w:trHeight w:hRule="exact" w:val="3570"/>
        </w:trPr>
        <w:tc>
          <w:tcPr>
            <w:tcW w:w="11198" w:type="dxa"/>
            <w:shd w:val="clear" w:color="auto" w:fill="CCFFCC"/>
            <w:tcMar>
              <w:top w:w="284" w:type="dxa"/>
              <w:left w:w="284" w:type="dxa"/>
              <w:bottom w:w="284" w:type="dxa"/>
              <w:right w:w="284" w:type="dxa"/>
            </w:tcMar>
            <w:vAlign w:val="center"/>
          </w:tcPr>
          <w:p w14:paraId="64CB95D9" w14:textId="6101B394" w:rsidR="00D37554" w:rsidRPr="00085097" w:rsidRDefault="00367F7C" w:rsidP="00367F7C">
            <w:pPr>
              <w:tabs>
                <w:tab w:val="left" w:pos="3258"/>
              </w:tabs>
              <w:ind w:left="-284"/>
              <w:jc w:val="both"/>
              <w:rPr>
                <w:rFonts w:ascii="Ink Free" w:hAnsi="Ink Free" w:cstheme="minorHAnsi"/>
                <w:b/>
                <w:caps/>
                <w:color w:val="808000"/>
                <w:sz w:val="44"/>
                <w:szCs w:val="44"/>
              </w:rPr>
            </w:pPr>
            <w:r>
              <w:rPr>
                <w:rFonts w:ascii="Ink Free" w:hAnsi="Ink Free" w:cstheme="minorHAnsi"/>
                <w:b/>
                <w:caps/>
                <w:sz w:val="44"/>
                <w:szCs w:val="44"/>
              </w:rPr>
              <w:tab/>
            </w:r>
            <w:r w:rsidR="00D37554" w:rsidRPr="000136DF">
              <w:rPr>
                <w:rFonts w:ascii="Ink Free" w:hAnsi="Ink Free" w:cstheme="minorHAnsi"/>
                <w:b/>
                <w:caps/>
                <w:sz w:val="44"/>
                <w:szCs w:val="44"/>
              </w:rPr>
              <w:t>Plantes sauvages comestibles</w:t>
            </w:r>
          </w:p>
          <w:p w14:paraId="71408E5B" w14:textId="53DBE220" w:rsidR="00247E6A" w:rsidRPr="000136DF" w:rsidRDefault="00367F7C" w:rsidP="00367F7C">
            <w:pPr>
              <w:tabs>
                <w:tab w:val="left" w:pos="3258"/>
                <w:tab w:val="left" w:pos="4820"/>
                <w:tab w:val="left" w:pos="7088"/>
                <w:tab w:val="left" w:pos="7938"/>
              </w:tabs>
              <w:spacing w:before="240"/>
              <w:ind w:left="-284" w:right="567"/>
              <w:rPr>
                <w:rFonts w:ascii="Ink Free" w:hAnsi="Ink Free" w:cstheme="minorHAnsi"/>
                <w:b/>
                <w:caps/>
                <w:sz w:val="24"/>
              </w:rPr>
            </w:pPr>
            <w:r>
              <w:rPr>
                <w:rFonts w:ascii="Ink Free" w:hAnsi="Ink Free" w:cstheme="minorHAnsi"/>
                <w:b/>
                <w:caps/>
                <w:sz w:val="24"/>
              </w:rPr>
              <w:tab/>
            </w:r>
            <w:r w:rsidR="009B0D13" w:rsidRPr="000136DF">
              <w:rPr>
                <w:rFonts w:ascii="Ink Free" w:hAnsi="Ink Free" w:cstheme="minorHAnsi"/>
                <w:b/>
                <w:caps/>
                <w:sz w:val="24"/>
              </w:rPr>
              <w:t>Cueillette et cuisine au feu de bois</w:t>
            </w:r>
          </w:p>
          <w:p w14:paraId="54A221CF" w14:textId="30B58058" w:rsidR="002B5FB7" w:rsidRPr="000136DF" w:rsidRDefault="00367F7C" w:rsidP="00367F7C">
            <w:pPr>
              <w:tabs>
                <w:tab w:val="left" w:pos="3258"/>
                <w:tab w:val="left" w:pos="4111"/>
                <w:tab w:val="left" w:pos="7088"/>
                <w:tab w:val="left" w:pos="7938"/>
              </w:tabs>
              <w:spacing w:before="240"/>
              <w:ind w:right="567"/>
              <w:jc w:val="both"/>
              <w:rPr>
                <w:rFonts w:asciiTheme="minorHAnsi" w:hAnsiTheme="minorHAnsi" w:cstheme="minorHAnsi"/>
                <w:b/>
                <w:sz w:val="24"/>
              </w:rPr>
            </w:pPr>
            <w:r>
              <w:rPr>
                <w:rFonts w:asciiTheme="minorHAnsi" w:hAnsiTheme="minorHAnsi" w:cstheme="minorHAnsi"/>
                <w:b/>
                <w:sz w:val="24"/>
              </w:rPr>
              <w:tab/>
            </w:r>
            <w:r w:rsidR="002B5FB7" w:rsidRPr="000136DF">
              <w:rPr>
                <w:rFonts w:asciiTheme="minorHAnsi" w:hAnsiTheme="minorHAnsi" w:cstheme="minorHAnsi"/>
                <w:b/>
                <w:sz w:val="24"/>
              </w:rPr>
              <w:t xml:space="preserve">Nous partons </w:t>
            </w:r>
            <w:r w:rsidR="00653C8B" w:rsidRPr="000136DF">
              <w:rPr>
                <w:rFonts w:asciiTheme="minorHAnsi" w:hAnsiTheme="minorHAnsi" w:cstheme="minorHAnsi"/>
                <w:b/>
                <w:sz w:val="24"/>
              </w:rPr>
              <w:t>le long d'un ruisseau au pied du Jura</w:t>
            </w:r>
            <w:r w:rsidR="002B5FB7" w:rsidRPr="000136DF">
              <w:rPr>
                <w:rFonts w:asciiTheme="minorHAnsi" w:hAnsiTheme="minorHAnsi" w:cstheme="minorHAnsi"/>
                <w:b/>
                <w:sz w:val="24"/>
              </w:rPr>
              <w:t xml:space="preserve"> à la découverte </w:t>
            </w:r>
            <w:r w:rsidR="003435D1">
              <w:rPr>
                <w:rFonts w:asciiTheme="minorHAnsi" w:hAnsiTheme="minorHAnsi" w:cstheme="minorHAnsi"/>
                <w:b/>
                <w:sz w:val="24"/>
              </w:rPr>
              <w:tab/>
            </w:r>
            <w:r w:rsidR="002B5FB7" w:rsidRPr="000136DF">
              <w:rPr>
                <w:rFonts w:asciiTheme="minorHAnsi" w:hAnsiTheme="minorHAnsi" w:cstheme="minorHAnsi"/>
                <w:b/>
                <w:sz w:val="24"/>
              </w:rPr>
              <w:t>des saveurs des plantes sauvages comestibles et de leurs vertus.</w:t>
            </w:r>
            <w:r w:rsidR="000136DF">
              <w:rPr>
                <w:rFonts w:asciiTheme="minorHAnsi" w:hAnsiTheme="minorHAnsi" w:cstheme="minorHAnsi"/>
                <w:b/>
                <w:sz w:val="24"/>
              </w:rPr>
              <w:t xml:space="preserve"> </w:t>
            </w:r>
            <w:r w:rsidR="003435D1">
              <w:rPr>
                <w:rFonts w:asciiTheme="minorHAnsi" w:hAnsiTheme="minorHAnsi" w:cstheme="minorHAnsi"/>
                <w:b/>
                <w:sz w:val="24"/>
              </w:rPr>
              <w:tab/>
            </w:r>
            <w:r w:rsidR="000136DF">
              <w:rPr>
                <w:rFonts w:asciiTheme="minorHAnsi" w:hAnsiTheme="minorHAnsi" w:cstheme="minorHAnsi"/>
                <w:b/>
                <w:sz w:val="24"/>
              </w:rPr>
              <w:t>Facile, env. 6 km.</w:t>
            </w:r>
          </w:p>
          <w:p w14:paraId="41654171" w14:textId="0AD3EB99" w:rsidR="00710D42" w:rsidRPr="000136DF" w:rsidRDefault="00367F7C" w:rsidP="00367F7C">
            <w:pPr>
              <w:tabs>
                <w:tab w:val="left" w:pos="3258"/>
                <w:tab w:val="left" w:pos="4820"/>
                <w:tab w:val="left" w:pos="7088"/>
                <w:tab w:val="left" w:pos="7938"/>
              </w:tabs>
              <w:ind w:right="567"/>
              <w:jc w:val="both"/>
              <w:rPr>
                <w:rFonts w:asciiTheme="minorHAnsi" w:hAnsiTheme="minorHAnsi" w:cstheme="minorHAnsi"/>
                <w:b/>
                <w:sz w:val="24"/>
              </w:rPr>
            </w:pPr>
            <w:r>
              <w:rPr>
                <w:rFonts w:asciiTheme="minorHAnsi" w:hAnsiTheme="minorHAnsi" w:cstheme="minorHAnsi"/>
                <w:b/>
                <w:sz w:val="24"/>
              </w:rPr>
              <w:tab/>
            </w:r>
            <w:r w:rsidR="00CD22C5" w:rsidRPr="000136DF">
              <w:rPr>
                <w:rFonts w:asciiTheme="minorHAnsi" w:hAnsiTheme="minorHAnsi" w:cstheme="minorHAnsi"/>
                <w:b/>
                <w:sz w:val="24"/>
              </w:rPr>
              <w:t>Ensemble autour</w:t>
            </w:r>
            <w:r w:rsidR="00AB4D40" w:rsidRPr="000136DF">
              <w:rPr>
                <w:rFonts w:asciiTheme="minorHAnsi" w:hAnsiTheme="minorHAnsi" w:cstheme="minorHAnsi"/>
                <w:b/>
                <w:sz w:val="24"/>
              </w:rPr>
              <w:t xml:space="preserve"> du feu, nous cuisinerons </w:t>
            </w:r>
            <w:r w:rsidR="002B5FB7" w:rsidRPr="000136DF">
              <w:rPr>
                <w:rFonts w:asciiTheme="minorHAnsi" w:hAnsiTheme="minorHAnsi" w:cstheme="minorHAnsi"/>
                <w:b/>
                <w:sz w:val="24"/>
              </w:rPr>
              <w:t>le</w:t>
            </w:r>
            <w:r w:rsidR="00AB4D40" w:rsidRPr="000136DF">
              <w:rPr>
                <w:rFonts w:asciiTheme="minorHAnsi" w:hAnsiTheme="minorHAnsi" w:cstheme="minorHAnsi"/>
                <w:b/>
                <w:sz w:val="24"/>
              </w:rPr>
              <w:t xml:space="preserve"> repas</w:t>
            </w:r>
            <w:r w:rsidR="002B5FB7" w:rsidRPr="000136DF">
              <w:rPr>
                <w:rFonts w:asciiTheme="minorHAnsi" w:hAnsiTheme="minorHAnsi" w:cstheme="minorHAnsi"/>
                <w:b/>
                <w:sz w:val="24"/>
              </w:rPr>
              <w:t xml:space="preserve"> sauvage</w:t>
            </w:r>
            <w:r w:rsidR="00AB4D40" w:rsidRPr="000136DF">
              <w:rPr>
                <w:rFonts w:asciiTheme="minorHAnsi" w:hAnsiTheme="minorHAnsi" w:cstheme="minorHAnsi"/>
                <w:b/>
                <w:sz w:val="24"/>
              </w:rPr>
              <w:t xml:space="preserve"> </w:t>
            </w:r>
            <w:r w:rsidR="00F82858" w:rsidRPr="000136DF">
              <w:rPr>
                <w:rFonts w:asciiTheme="minorHAnsi" w:hAnsiTheme="minorHAnsi" w:cstheme="minorHAnsi"/>
                <w:b/>
                <w:sz w:val="24"/>
              </w:rPr>
              <w:t>de midi</w:t>
            </w:r>
            <w:r w:rsidR="00AB4D40" w:rsidRPr="000136DF">
              <w:rPr>
                <w:rFonts w:asciiTheme="minorHAnsi" w:hAnsiTheme="minorHAnsi" w:cstheme="minorHAnsi"/>
                <w:b/>
                <w:sz w:val="24"/>
              </w:rPr>
              <w:t xml:space="preserve"> </w:t>
            </w:r>
            <w:r w:rsidR="003435D1">
              <w:rPr>
                <w:rFonts w:asciiTheme="minorHAnsi" w:hAnsiTheme="minorHAnsi" w:cstheme="minorHAnsi"/>
                <w:b/>
                <w:sz w:val="24"/>
              </w:rPr>
              <w:tab/>
            </w:r>
            <w:r w:rsidR="00AB4D40" w:rsidRPr="000136DF">
              <w:rPr>
                <w:rFonts w:asciiTheme="minorHAnsi" w:hAnsiTheme="minorHAnsi" w:cstheme="minorHAnsi"/>
                <w:b/>
                <w:sz w:val="24"/>
              </w:rPr>
              <w:t>avec nos cueillettes.</w:t>
            </w:r>
          </w:p>
          <w:p w14:paraId="648C765F" w14:textId="77777777" w:rsidR="00AB4D40" w:rsidRPr="000136DF" w:rsidRDefault="00AB4D40" w:rsidP="00367F7C">
            <w:pPr>
              <w:tabs>
                <w:tab w:val="left" w:pos="3258"/>
                <w:tab w:val="left" w:pos="4820"/>
                <w:tab w:val="left" w:pos="7088"/>
                <w:tab w:val="left" w:pos="7938"/>
              </w:tabs>
              <w:ind w:right="567"/>
              <w:jc w:val="both"/>
              <w:rPr>
                <w:rFonts w:asciiTheme="minorHAnsi" w:hAnsiTheme="minorHAnsi" w:cstheme="minorHAnsi"/>
                <w:szCs w:val="22"/>
              </w:rPr>
            </w:pPr>
          </w:p>
          <w:p w14:paraId="56DBC260" w14:textId="77777777" w:rsidR="003966E7" w:rsidRDefault="00BB487F" w:rsidP="00367F7C">
            <w:pPr>
              <w:tabs>
                <w:tab w:val="left" w:pos="3258"/>
                <w:tab w:val="left" w:pos="4820"/>
                <w:tab w:val="left" w:pos="7088"/>
                <w:tab w:val="left" w:pos="7938"/>
              </w:tabs>
              <w:ind w:right="567"/>
              <w:jc w:val="right"/>
              <w:rPr>
                <w:rFonts w:asciiTheme="minorHAnsi" w:hAnsiTheme="minorHAnsi" w:cstheme="minorHAnsi"/>
                <w:sz w:val="20"/>
                <w:szCs w:val="20"/>
              </w:rPr>
            </w:pPr>
            <w:r>
              <w:rPr>
                <w:rFonts w:asciiTheme="minorHAnsi" w:hAnsiTheme="minorHAnsi" w:cstheme="minorHAnsi"/>
                <w:sz w:val="20"/>
                <w:szCs w:val="20"/>
              </w:rPr>
              <w:t>A</w:t>
            </w:r>
            <w:r w:rsidR="00D37554" w:rsidRPr="000136DF">
              <w:rPr>
                <w:rFonts w:asciiTheme="minorHAnsi" w:hAnsiTheme="minorHAnsi" w:cstheme="minorHAnsi"/>
                <w:sz w:val="20"/>
                <w:szCs w:val="20"/>
              </w:rPr>
              <w:t>nimé par Marc Dechêne, formé au collège pratique d’ethnobotanique.</w:t>
            </w:r>
          </w:p>
          <w:p w14:paraId="7BA6110C" w14:textId="51341A24" w:rsidR="00C71247" w:rsidRPr="00C65D90" w:rsidRDefault="00C71247" w:rsidP="00367F7C">
            <w:pPr>
              <w:tabs>
                <w:tab w:val="left" w:pos="4820"/>
                <w:tab w:val="left" w:pos="7088"/>
                <w:tab w:val="left" w:pos="7938"/>
              </w:tabs>
              <w:ind w:right="567"/>
              <w:jc w:val="right"/>
              <w:rPr>
                <w:rFonts w:asciiTheme="minorHAnsi" w:hAnsiTheme="minorHAnsi" w:cstheme="minorHAnsi"/>
                <w:color w:val="808000"/>
                <w:sz w:val="20"/>
                <w:szCs w:val="20"/>
              </w:rPr>
            </w:pPr>
          </w:p>
        </w:tc>
      </w:tr>
    </w:tbl>
    <w:tbl>
      <w:tblPr>
        <w:tblpPr w:leftFromText="141" w:rightFromText="141" w:vertAnchor="text" w:horzAnchor="margin" w:tblpX="170" w:tblpY="362"/>
        <w:tblW w:w="11340" w:type="dxa"/>
        <w:tblLayout w:type="fixed"/>
        <w:tblLook w:val="04A0" w:firstRow="1" w:lastRow="0" w:firstColumn="1" w:lastColumn="0" w:noHBand="0" w:noVBand="1"/>
      </w:tblPr>
      <w:tblGrid>
        <w:gridCol w:w="4320"/>
        <w:gridCol w:w="7020"/>
      </w:tblGrid>
      <w:tr w:rsidR="007665A5" w:rsidRPr="0029037C" w14:paraId="0F3F8012" w14:textId="77777777" w:rsidTr="00572EFB">
        <w:trPr>
          <w:cantSplit/>
          <w:trHeight w:val="2237"/>
        </w:trPr>
        <w:tc>
          <w:tcPr>
            <w:tcW w:w="4320" w:type="dxa"/>
            <w:vMerge w:val="restart"/>
            <w:tcMar>
              <w:top w:w="170" w:type="dxa"/>
              <w:left w:w="170" w:type="dxa"/>
              <w:bottom w:w="170" w:type="dxa"/>
              <w:right w:w="170" w:type="dxa"/>
            </w:tcMar>
          </w:tcPr>
          <w:p w14:paraId="7D0645BC" w14:textId="19991E9B" w:rsidR="007665A5" w:rsidRPr="000136DF" w:rsidRDefault="000B4277" w:rsidP="00EA211F">
            <w:pPr>
              <w:tabs>
                <w:tab w:val="left" w:pos="4820"/>
                <w:tab w:val="left" w:pos="7088"/>
                <w:tab w:val="left" w:pos="7938"/>
              </w:tabs>
              <w:spacing w:after="120"/>
              <w:rPr>
                <w:rFonts w:asciiTheme="minorHAnsi" w:hAnsiTheme="minorHAnsi" w:cstheme="minorHAnsi"/>
                <w:b/>
                <w:szCs w:val="22"/>
              </w:rPr>
            </w:pPr>
            <w:r>
              <w:rPr>
                <w:rFonts w:asciiTheme="minorHAnsi" w:hAnsiTheme="minorHAnsi" w:cstheme="minorHAnsi"/>
                <w:b/>
                <w:szCs w:val="22"/>
              </w:rPr>
              <w:t>R</w:t>
            </w:r>
            <w:r w:rsidR="007665A5" w:rsidRPr="000136DF">
              <w:rPr>
                <w:rFonts w:asciiTheme="minorHAnsi" w:hAnsiTheme="minorHAnsi" w:cstheme="minorHAnsi"/>
                <w:b/>
                <w:szCs w:val="22"/>
              </w:rPr>
              <w:t>endez-vous</w:t>
            </w:r>
            <w:r>
              <w:rPr>
                <w:rFonts w:asciiTheme="minorHAnsi" w:hAnsiTheme="minorHAnsi" w:cstheme="minorHAnsi"/>
                <w:b/>
                <w:szCs w:val="22"/>
              </w:rPr>
              <w:t xml:space="preserve"> </w:t>
            </w:r>
            <w:r w:rsidR="00AB04A1">
              <w:rPr>
                <w:rFonts w:asciiTheme="minorHAnsi" w:hAnsiTheme="minorHAnsi" w:cstheme="minorHAnsi"/>
                <w:b/>
                <w:szCs w:val="22"/>
              </w:rPr>
              <w:t>dimanche 24 avril 2022</w:t>
            </w:r>
            <w:r w:rsidR="003435D1">
              <w:rPr>
                <w:rFonts w:asciiTheme="minorHAnsi" w:hAnsiTheme="minorHAnsi" w:cstheme="minorHAnsi"/>
                <w:b/>
                <w:szCs w:val="22"/>
              </w:rPr>
              <w:t xml:space="preserve"> </w:t>
            </w:r>
            <w:r>
              <w:rPr>
                <w:rFonts w:asciiTheme="minorHAnsi" w:hAnsiTheme="minorHAnsi" w:cstheme="minorHAnsi"/>
                <w:b/>
                <w:szCs w:val="22"/>
              </w:rPr>
              <w:t>:</w:t>
            </w:r>
          </w:p>
          <w:p w14:paraId="74AE2EE3" w14:textId="1C7C9132" w:rsidR="00937C3B" w:rsidRPr="00722A68" w:rsidRDefault="000B4277" w:rsidP="00937C3B">
            <w:pPr>
              <w:tabs>
                <w:tab w:val="left" w:pos="4820"/>
                <w:tab w:val="left" w:pos="7088"/>
                <w:tab w:val="left" w:pos="7938"/>
              </w:tabs>
              <w:rPr>
                <w:rFonts w:asciiTheme="minorHAnsi" w:hAnsiTheme="minorHAnsi" w:cstheme="minorHAnsi"/>
                <w:b/>
                <w:bCs/>
                <w:szCs w:val="22"/>
              </w:rPr>
            </w:pPr>
            <w:r>
              <w:rPr>
                <w:rFonts w:asciiTheme="minorHAnsi" w:hAnsiTheme="minorHAnsi" w:cstheme="minorHAnsi"/>
                <w:szCs w:val="22"/>
              </w:rPr>
              <w:t>S</w:t>
            </w:r>
            <w:r w:rsidR="00937C3B" w:rsidRPr="000136DF">
              <w:rPr>
                <w:rFonts w:asciiTheme="minorHAnsi" w:hAnsiTheme="minorHAnsi" w:cstheme="minorHAnsi"/>
                <w:szCs w:val="22"/>
              </w:rPr>
              <w:t xml:space="preserve">ur le parking de la Grande salle de </w:t>
            </w:r>
            <w:proofErr w:type="spellStart"/>
            <w:r w:rsidR="00937C3B" w:rsidRPr="00722A68">
              <w:rPr>
                <w:rFonts w:asciiTheme="minorHAnsi" w:hAnsiTheme="minorHAnsi" w:cstheme="minorHAnsi"/>
                <w:b/>
                <w:bCs/>
                <w:szCs w:val="22"/>
              </w:rPr>
              <w:t>Bonvillars</w:t>
            </w:r>
            <w:proofErr w:type="spellEnd"/>
            <w:r w:rsidR="00937C3B" w:rsidRPr="00722A68">
              <w:rPr>
                <w:rFonts w:asciiTheme="minorHAnsi" w:hAnsiTheme="minorHAnsi" w:cstheme="minorHAnsi"/>
                <w:b/>
                <w:bCs/>
                <w:szCs w:val="22"/>
              </w:rPr>
              <w:t xml:space="preserve"> à 9h30.</w:t>
            </w:r>
          </w:p>
          <w:p w14:paraId="5949A264" w14:textId="78A6DCB1" w:rsidR="00937C3B" w:rsidRPr="000136DF" w:rsidRDefault="00937C3B" w:rsidP="00937C3B">
            <w:pPr>
              <w:tabs>
                <w:tab w:val="left" w:pos="4820"/>
                <w:tab w:val="left" w:pos="7088"/>
                <w:tab w:val="left" w:pos="7938"/>
              </w:tabs>
              <w:rPr>
                <w:rFonts w:asciiTheme="minorHAnsi" w:hAnsiTheme="minorHAnsi" w:cstheme="minorHAnsi"/>
                <w:szCs w:val="22"/>
              </w:rPr>
            </w:pPr>
            <w:r w:rsidRPr="000136DF">
              <w:rPr>
                <w:rFonts w:asciiTheme="minorHAnsi" w:hAnsiTheme="minorHAnsi" w:cstheme="minorHAnsi"/>
                <w:szCs w:val="22"/>
              </w:rPr>
              <w:t xml:space="preserve">Le bus 635 au départ d'Yverdon à 9h10 direction Provence vous déposera juste à l'heure à l'arrêt </w:t>
            </w:r>
            <w:proofErr w:type="spellStart"/>
            <w:r w:rsidRPr="000136DF">
              <w:rPr>
                <w:rFonts w:asciiTheme="minorHAnsi" w:hAnsiTheme="minorHAnsi" w:cstheme="minorHAnsi"/>
                <w:szCs w:val="22"/>
              </w:rPr>
              <w:t>Bonvillars</w:t>
            </w:r>
            <w:proofErr w:type="spellEnd"/>
            <w:r w:rsidRPr="000136DF">
              <w:rPr>
                <w:rFonts w:asciiTheme="minorHAnsi" w:hAnsiTheme="minorHAnsi" w:cstheme="minorHAnsi"/>
                <w:szCs w:val="22"/>
              </w:rPr>
              <w:t xml:space="preserve">, </w:t>
            </w:r>
            <w:r w:rsidR="000B4277">
              <w:rPr>
                <w:rFonts w:asciiTheme="minorHAnsi" w:hAnsiTheme="minorHAnsi" w:cstheme="minorHAnsi"/>
                <w:szCs w:val="22"/>
              </w:rPr>
              <w:t>L</w:t>
            </w:r>
            <w:r w:rsidRPr="000136DF">
              <w:rPr>
                <w:rFonts w:asciiTheme="minorHAnsi" w:hAnsiTheme="minorHAnsi" w:cstheme="minorHAnsi"/>
                <w:szCs w:val="22"/>
              </w:rPr>
              <w:t>a Cour.</w:t>
            </w:r>
          </w:p>
          <w:p w14:paraId="78E7ADC4" w14:textId="1013D38C" w:rsidR="00937C3B" w:rsidRPr="000136DF" w:rsidRDefault="00937C3B" w:rsidP="00937C3B">
            <w:pPr>
              <w:tabs>
                <w:tab w:val="left" w:pos="4820"/>
                <w:tab w:val="left" w:pos="7088"/>
                <w:tab w:val="left" w:pos="7938"/>
              </w:tabs>
              <w:rPr>
                <w:rFonts w:asciiTheme="minorHAnsi" w:hAnsiTheme="minorHAnsi" w:cstheme="minorHAnsi"/>
                <w:sz w:val="10"/>
                <w:szCs w:val="10"/>
              </w:rPr>
            </w:pPr>
            <w:r w:rsidRPr="000136DF">
              <w:rPr>
                <w:rFonts w:asciiTheme="minorHAnsi" w:hAnsiTheme="minorHAnsi" w:cstheme="minorHAnsi"/>
                <w:szCs w:val="22"/>
              </w:rPr>
              <w:t xml:space="preserve">Le parking est juste </w:t>
            </w:r>
            <w:r w:rsidR="00AB04A1" w:rsidRPr="000136DF">
              <w:rPr>
                <w:rFonts w:asciiTheme="minorHAnsi" w:hAnsiTheme="minorHAnsi" w:cstheme="minorHAnsi"/>
                <w:szCs w:val="22"/>
              </w:rPr>
              <w:t>au-dessus</w:t>
            </w:r>
            <w:r w:rsidRPr="000136DF">
              <w:rPr>
                <w:rFonts w:asciiTheme="minorHAnsi" w:hAnsiTheme="minorHAnsi" w:cstheme="minorHAnsi"/>
                <w:szCs w:val="22"/>
              </w:rPr>
              <w:t>.</w:t>
            </w:r>
          </w:p>
          <w:p w14:paraId="6B02376E" w14:textId="77777777" w:rsidR="007665A5" w:rsidRPr="000136DF" w:rsidRDefault="007665A5" w:rsidP="00EA211F">
            <w:pPr>
              <w:tabs>
                <w:tab w:val="left" w:pos="4820"/>
                <w:tab w:val="left" w:pos="7088"/>
                <w:tab w:val="left" w:pos="7938"/>
              </w:tabs>
              <w:rPr>
                <w:rFonts w:asciiTheme="minorHAnsi" w:hAnsiTheme="minorHAnsi" w:cstheme="minorHAnsi"/>
                <w:b/>
                <w:sz w:val="10"/>
                <w:szCs w:val="10"/>
              </w:rPr>
            </w:pPr>
          </w:p>
          <w:p w14:paraId="4F156149" w14:textId="10CF1529" w:rsidR="001A6D57" w:rsidRDefault="00572EFB" w:rsidP="003435D1">
            <w:pPr>
              <w:tabs>
                <w:tab w:val="left" w:pos="4820"/>
                <w:tab w:val="left" w:pos="7088"/>
                <w:tab w:val="left" w:pos="7938"/>
              </w:tabs>
              <w:rPr>
                <w:rFonts w:asciiTheme="minorHAnsi" w:hAnsiTheme="minorHAnsi" w:cstheme="minorHAnsi"/>
                <w:szCs w:val="22"/>
              </w:rPr>
            </w:pPr>
            <w:r>
              <w:rPr>
                <w:rFonts w:asciiTheme="minorHAnsi" w:hAnsiTheme="minorHAnsi" w:cstheme="minorHAnsi"/>
                <w:szCs w:val="22"/>
              </w:rPr>
              <w:t>Par l'autoroute, s</w:t>
            </w:r>
            <w:r w:rsidR="00AB04A1" w:rsidRPr="003435D1">
              <w:rPr>
                <w:rFonts w:asciiTheme="minorHAnsi" w:hAnsiTheme="minorHAnsi" w:cstheme="minorHAnsi"/>
                <w:szCs w:val="22"/>
              </w:rPr>
              <w:t>ortie Grandson, direction Champagne</w:t>
            </w:r>
          </w:p>
          <w:p w14:paraId="736B7D44" w14:textId="77777777" w:rsidR="00D909CF" w:rsidRPr="003435D1" w:rsidRDefault="00D909CF" w:rsidP="003435D1">
            <w:pPr>
              <w:tabs>
                <w:tab w:val="left" w:pos="4820"/>
                <w:tab w:val="left" w:pos="7088"/>
                <w:tab w:val="left" w:pos="7938"/>
              </w:tabs>
              <w:rPr>
                <w:rFonts w:asciiTheme="minorHAnsi" w:hAnsiTheme="minorHAnsi" w:cstheme="minorHAnsi"/>
                <w:szCs w:val="22"/>
              </w:rPr>
            </w:pPr>
          </w:p>
          <w:p w14:paraId="38B136A6" w14:textId="62A937D0" w:rsidR="007665A5" w:rsidRPr="0029037C" w:rsidRDefault="00D909CF" w:rsidP="00EA211F">
            <w:pPr>
              <w:tabs>
                <w:tab w:val="left" w:pos="4820"/>
                <w:tab w:val="left" w:pos="7088"/>
                <w:tab w:val="left" w:pos="7938"/>
              </w:tabs>
              <w:jc w:val="center"/>
              <w:rPr>
                <w:rFonts w:asciiTheme="minorHAnsi" w:hAnsiTheme="minorHAnsi" w:cstheme="minorHAnsi"/>
                <w:color w:val="808000"/>
                <w:szCs w:val="22"/>
              </w:rPr>
            </w:pPr>
            <w:r>
              <w:rPr>
                <w:rFonts w:asciiTheme="minorHAnsi" w:hAnsiTheme="minorHAnsi" w:cstheme="minorHAnsi"/>
                <w:b/>
                <w:noProof/>
                <w:color w:val="808000"/>
                <w:szCs w:val="22"/>
                <w:lang w:val="fr-CH" w:eastAsia="fr-CH"/>
              </w:rPr>
              <mc:AlternateContent>
                <mc:Choice Requires="wps">
                  <w:drawing>
                    <wp:anchor distT="0" distB="0" distL="114300" distR="114300" simplePos="0" relativeHeight="251659776" behindDoc="0" locked="0" layoutInCell="1" allowOverlap="1" wp14:anchorId="6AAA48FF" wp14:editId="1CBB3626">
                      <wp:simplePos x="0" y="0"/>
                      <wp:positionH relativeFrom="column">
                        <wp:posOffset>612457</wp:posOffset>
                      </wp:positionH>
                      <wp:positionV relativeFrom="paragraph">
                        <wp:posOffset>229553</wp:posOffset>
                      </wp:positionV>
                      <wp:extent cx="532130" cy="256540"/>
                      <wp:effectExtent l="635" t="0" r="635" b="444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A3CBC" w14:textId="77777777" w:rsidR="00315CF3" w:rsidRPr="00315CF3" w:rsidRDefault="00315CF3">
                                  <w:pPr>
                                    <w:rPr>
                                      <w:b/>
                                      <w:color w:val="FF0000"/>
                                      <w:lang w:val="fr-CH"/>
                                    </w:rPr>
                                  </w:pPr>
                                  <w:r w:rsidRPr="00315CF3">
                                    <w:rPr>
                                      <w:b/>
                                      <w:color w:val="FF0000"/>
                                      <w:lang w:val="fr-CH"/>
                                    </w:rPr>
                                    <w:t>RDV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A48FF" id="_x0000_t202" coordsize="21600,21600" o:spt="202" path="m,l,21600r21600,l21600,xe">
                      <v:stroke joinstyle="miter"/>
                      <v:path gradientshapeok="t" o:connecttype="rect"/>
                    </v:shapetype>
                    <v:shape id="Text Box 40" o:spid="_x0000_s1026" type="#_x0000_t202" style="position:absolute;left:0;text-align:left;margin-left:48.2pt;margin-top:18.1pt;width:41.9pt;height:2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" filled="f" stroked="f">
                      <v:textbox>
                        <w:txbxContent>
                          <w:p w14:paraId="01DA3CBC" w14:textId="77777777" w:rsidR="00315CF3" w:rsidRPr="00315CF3" w:rsidRDefault="00315CF3">
                            <w:pPr>
                              <w:rPr>
                                <w:b/>
                                <w:color w:val="FF0000"/>
                                <w:lang w:val="fr-CH"/>
                              </w:rPr>
                            </w:pPr>
                            <w:r w:rsidRPr="00315CF3">
                              <w:rPr>
                                <w:b/>
                                <w:color w:val="FF0000"/>
                                <w:lang w:val="fr-CH"/>
                              </w:rPr>
                              <w:t>RDV</w:t>
                            </w:r>
                          </w:p>
                        </w:txbxContent>
                      </v:textbox>
                    </v:shape>
                  </w:pict>
                </mc:Fallback>
              </mc:AlternateContent>
            </w:r>
            <w:r>
              <w:rPr>
                <w:rFonts w:asciiTheme="minorHAnsi" w:hAnsiTheme="minorHAnsi" w:cstheme="minorHAnsi"/>
                <w:b/>
                <w:noProof/>
                <w:color w:val="808000"/>
                <w:szCs w:val="22"/>
              </w:rPr>
              <mc:AlternateContent>
                <mc:Choice Requires="wps">
                  <w:drawing>
                    <wp:anchor distT="0" distB="0" distL="114300" distR="114300" simplePos="0" relativeHeight="251656704" behindDoc="0" locked="0" layoutInCell="1" allowOverlap="1" wp14:anchorId="272438DC" wp14:editId="0A1890B9">
                      <wp:simplePos x="0" y="0"/>
                      <wp:positionH relativeFrom="column">
                        <wp:posOffset>600710</wp:posOffset>
                      </wp:positionH>
                      <wp:positionV relativeFrom="paragraph">
                        <wp:posOffset>294640</wp:posOffset>
                      </wp:positionV>
                      <wp:extent cx="51435" cy="369253"/>
                      <wp:effectExtent l="76200" t="19050" r="62865" b="5016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369253"/>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72318" id="Line 3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23.2pt" to="51.3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" strokecolor="red" strokeweight="3pt">
                      <v:stroke endarrow="block"/>
                    </v:line>
                  </w:pict>
                </mc:Fallback>
              </mc:AlternateContent>
            </w:r>
            <w:r w:rsidR="00AB04A1">
              <w:rPr>
                <w:rFonts w:asciiTheme="minorHAnsi" w:hAnsiTheme="minorHAnsi" w:cstheme="minorHAnsi"/>
                <w:b/>
                <w:noProof/>
                <w:color w:val="808000"/>
                <w:szCs w:val="22"/>
                <w:lang w:val="fr-CH" w:eastAsia="fr-CH"/>
              </w:rPr>
              <mc:AlternateContent>
                <mc:Choice Requires="wps">
                  <w:drawing>
                    <wp:anchor distT="0" distB="0" distL="114300" distR="114300" simplePos="0" relativeHeight="251663872" behindDoc="0" locked="0" layoutInCell="1" allowOverlap="1" wp14:anchorId="02E3F3F2" wp14:editId="703F3779">
                      <wp:simplePos x="0" y="0"/>
                      <wp:positionH relativeFrom="column">
                        <wp:posOffset>671195</wp:posOffset>
                      </wp:positionH>
                      <wp:positionV relativeFrom="paragraph">
                        <wp:posOffset>772795</wp:posOffset>
                      </wp:positionV>
                      <wp:extent cx="45719" cy="45719"/>
                      <wp:effectExtent l="0" t="0" r="12065" b="12065"/>
                      <wp:wrapNone/>
                      <wp:docPr id="12" name="Ellipse 12"/>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4C65D5" id="Ellipse 12" o:spid="_x0000_s1026" style="position:absolute;margin-left:52.85pt;margin-top:60.85pt;width:3.6pt;height:3.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" fillcolor="red" strokecolor="#243f60 [1604]" strokeweight="2pt"/>
                  </w:pict>
                </mc:Fallback>
              </mc:AlternateContent>
            </w:r>
            <w:r w:rsidR="000B4277">
              <w:rPr>
                <w:rFonts w:asciiTheme="minorHAnsi" w:hAnsiTheme="minorHAnsi" w:cstheme="minorHAnsi"/>
                <w:b/>
                <w:noProof/>
                <w:color w:val="808000"/>
                <w:szCs w:val="22"/>
                <w:lang w:val="fr-CH" w:eastAsia="fr-CH"/>
              </w:rPr>
              <mc:AlternateContent>
                <mc:Choice Requires="wps">
                  <w:drawing>
                    <wp:anchor distT="0" distB="0" distL="114300" distR="114300" simplePos="0" relativeHeight="251658752" behindDoc="0" locked="0" layoutInCell="1" allowOverlap="1" wp14:anchorId="21BF6177" wp14:editId="1FD36EC0">
                      <wp:simplePos x="0" y="0"/>
                      <wp:positionH relativeFrom="column">
                        <wp:posOffset>766445</wp:posOffset>
                      </wp:positionH>
                      <wp:positionV relativeFrom="paragraph">
                        <wp:posOffset>815658</wp:posOffset>
                      </wp:positionV>
                      <wp:extent cx="766763" cy="271463"/>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3" cy="271463"/>
                              </a:xfrm>
                              <a:prstGeom prst="rect">
                                <a:avLst/>
                              </a:prstGeom>
                              <a:solidFill>
                                <a:schemeClr val="bg1"/>
                              </a:solidFill>
                              <a:ln>
                                <a:noFill/>
                              </a:ln>
                            </wps:spPr>
                            <wps:txbx>
                              <w:txbxContent>
                                <w:p w14:paraId="5EEB31D0" w14:textId="77777777" w:rsidR="00315CF3" w:rsidRPr="000B4277" w:rsidRDefault="00315CF3" w:rsidP="00315CF3">
                                  <w:pPr>
                                    <w:jc w:val="center"/>
                                    <w:rPr>
                                      <w:color w:val="FF0000"/>
                                      <w:sz w:val="12"/>
                                      <w:szCs w:val="12"/>
                                      <w:lang w:val="fr-CH"/>
                                    </w:rPr>
                                  </w:pPr>
                                  <w:r w:rsidRPr="000B4277">
                                    <w:rPr>
                                      <w:color w:val="FF0000"/>
                                      <w:sz w:val="12"/>
                                      <w:szCs w:val="12"/>
                                      <w:lang w:val="fr-CH"/>
                                    </w:rPr>
                                    <w:t>Arrêt de bus</w:t>
                                  </w:r>
                                </w:p>
                                <w:p w14:paraId="7FE2DA44" w14:textId="77777777" w:rsidR="00315CF3" w:rsidRPr="000B4277" w:rsidRDefault="00315CF3" w:rsidP="00315CF3">
                                  <w:pPr>
                                    <w:jc w:val="center"/>
                                    <w:rPr>
                                      <w:color w:val="FF0000"/>
                                      <w:sz w:val="12"/>
                                      <w:szCs w:val="12"/>
                                      <w:lang w:val="fr-CH"/>
                                    </w:rPr>
                                  </w:pPr>
                                  <w:proofErr w:type="spellStart"/>
                                  <w:r w:rsidRPr="000B4277">
                                    <w:rPr>
                                      <w:color w:val="FF0000"/>
                                      <w:sz w:val="12"/>
                                      <w:szCs w:val="12"/>
                                      <w:lang w:val="fr-CH"/>
                                    </w:rPr>
                                    <w:t>Bonvillars</w:t>
                                  </w:r>
                                  <w:proofErr w:type="spellEnd"/>
                                  <w:r w:rsidR="00CB1956" w:rsidRPr="000B4277">
                                    <w:rPr>
                                      <w:color w:val="FF0000"/>
                                      <w:sz w:val="12"/>
                                      <w:szCs w:val="12"/>
                                      <w:lang w:val="fr-CH"/>
                                    </w:rPr>
                                    <w:t xml:space="preserve"> La Cour</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F6177" id="Text Box 39" o:spid="_x0000_s1027" type="#_x0000_t202" style="position:absolute;left:0;text-align:left;margin-left:60.35pt;margin-top:64.25pt;width:60.4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" fillcolor="white [3212]" stroked="f">
                      <v:textbox inset="1.5mm,1mm,1.5mm,1mm">
                        <w:txbxContent>
                          <w:p w14:paraId="5EEB31D0" w14:textId="77777777" w:rsidR="00315CF3" w:rsidRPr="000B4277" w:rsidRDefault="00315CF3" w:rsidP="00315CF3">
                            <w:pPr>
                              <w:jc w:val="center"/>
                              <w:rPr>
                                <w:color w:val="FF0000"/>
                                <w:sz w:val="12"/>
                                <w:szCs w:val="12"/>
                                <w:lang w:val="fr-CH"/>
                              </w:rPr>
                            </w:pPr>
                            <w:r w:rsidRPr="000B4277">
                              <w:rPr>
                                <w:color w:val="FF0000"/>
                                <w:sz w:val="12"/>
                                <w:szCs w:val="12"/>
                                <w:lang w:val="fr-CH"/>
                              </w:rPr>
                              <w:t>Arrêt de bus</w:t>
                            </w:r>
                          </w:p>
                          <w:p w14:paraId="7FE2DA44" w14:textId="77777777" w:rsidR="00315CF3" w:rsidRPr="000B4277" w:rsidRDefault="00315CF3" w:rsidP="00315CF3">
                            <w:pPr>
                              <w:jc w:val="center"/>
                              <w:rPr>
                                <w:color w:val="FF0000"/>
                                <w:sz w:val="12"/>
                                <w:szCs w:val="12"/>
                                <w:lang w:val="fr-CH"/>
                              </w:rPr>
                            </w:pPr>
                            <w:proofErr w:type="spellStart"/>
                            <w:r w:rsidRPr="000B4277">
                              <w:rPr>
                                <w:color w:val="FF0000"/>
                                <w:sz w:val="12"/>
                                <w:szCs w:val="12"/>
                                <w:lang w:val="fr-CH"/>
                              </w:rPr>
                              <w:t>Bonvillars</w:t>
                            </w:r>
                            <w:proofErr w:type="spellEnd"/>
                            <w:r w:rsidR="00CB1956" w:rsidRPr="000B4277">
                              <w:rPr>
                                <w:color w:val="FF0000"/>
                                <w:sz w:val="12"/>
                                <w:szCs w:val="12"/>
                                <w:lang w:val="fr-CH"/>
                              </w:rPr>
                              <w:t xml:space="preserve"> La Cour</w:t>
                            </w:r>
                          </w:p>
                        </w:txbxContent>
                      </v:textbox>
                    </v:shape>
                  </w:pict>
                </mc:Fallback>
              </mc:AlternateContent>
            </w:r>
            <w:r w:rsidR="00C71247">
              <w:rPr>
                <w:noProof/>
              </w:rPr>
              <w:drawing>
                <wp:inline distT="0" distB="0" distL="0" distR="0" wp14:anchorId="0EA2A82E" wp14:editId="111AA416">
                  <wp:extent cx="2527300" cy="15240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27300" cy="1524000"/>
                          </a:xfrm>
                          <a:prstGeom prst="rect">
                            <a:avLst/>
                          </a:prstGeom>
                        </pic:spPr>
                      </pic:pic>
                    </a:graphicData>
                  </a:graphic>
                </wp:inline>
              </w:drawing>
            </w:r>
          </w:p>
          <w:p w14:paraId="018A4E1C" w14:textId="77777777" w:rsidR="00283003" w:rsidRPr="000136DF" w:rsidRDefault="00283003" w:rsidP="00560E1F">
            <w:pPr>
              <w:tabs>
                <w:tab w:val="left" w:pos="4820"/>
                <w:tab w:val="left" w:pos="7088"/>
                <w:tab w:val="left" w:pos="7938"/>
              </w:tabs>
              <w:spacing w:before="120"/>
              <w:rPr>
                <w:rFonts w:asciiTheme="minorHAnsi" w:hAnsiTheme="minorHAnsi" w:cstheme="minorHAnsi"/>
                <w:szCs w:val="22"/>
              </w:rPr>
            </w:pPr>
            <w:r w:rsidRPr="000136DF">
              <w:rPr>
                <w:rFonts w:asciiTheme="minorHAnsi" w:hAnsiTheme="minorHAnsi" w:cstheme="minorHAnsi"/>
                <w:szCs w:val="22"/>
              </w:rPr>
              <w:t xml:space="preserve">Si la </w:t>
            </w:r>
            <w:r w:rsidR="00801A76" w:rsidRPr="000136DF">
              <w:rPr>
                <w:rFonts w:asciiTheme="minorHAnsi" w:hAnsiTheme="minorHAnsi" w:cstheme="minorHAnsi"/>
                <w:szCs w:val="22"/>
              </w:rPr>
              <w:t>météo ne nous laisse pas cuisiner</w:t>
            </w:r>
            <w:r w:rsidRPr="000136DF">
              <w:rPr>
                <w:rFonts w:asciiTheme="minorHAnsi" w:hAnsiTheme="minorHAnsi" w:cstheme="minorHAnsi"/>
                <w:szCs w:val="22"/>
              </w:rPr>
              <w:t xml:space="preserve"> dehors</w:t>
            </w:r>
            <w:r w:rsidR="00560E1F" w:rsidRPr="000136DF">
              <w:rPr>
                <w:rFonts w:asciiTheme="minorHAnsi" w:hAnsiTheme="minorHAnsi" w:cstheme="minorHAnsi"/>
                <w:szCs w:val="22"/>
              </w:rPr>
              <w:t xml:space="preserve"> nous ferons du covoiturage jusqu'</w:t>
            </w:r>
            <w:proofErr w:type="spellStart"/>
            <w:r w:rsidR="00560E1F" w:rsidRPr="000136DF">
              <w:rPr>
                <w:rFonts w:asciiTheme="minorHAnsi" w:hAnsiTheme="minorHAnsi" w:cstheme="minorHAnsi"/>
                <w:szCs w:val="22"/>
              </w:rPr>
              <w:t>a</w:t>
            </w:r>
            <w:proofErr w:type="spellEnd"/>
            <w:r w:rsidR="00560E1F" w:rsidRPr="000136DF">
              <w:rPr>
                <w:rFonts w:asciiTheme="minorHAnsi" w:hAnsiTheme="minorHAnsi" w:cstheme="minorHAnsi"/>
                <w:szCs w:val="22"/>
              </w:rPr>
              <w:t xml:space="preserve"> </w:t>
            </w:r>
            <w:proofErr w:type="spellStart"/>
            <w:r w:rsidR="00560E1F" w:rsidRPr="000136DF">
              <w:rPr>
                <w:rFonts w:asciiTheme="minorHAnsi" w:hAnsiTheme="minorHAnsi" w:cstheme="minorHAnsi"/>
                <w:szCs w:val="22"/>
              </w:rPr>
              <w:t>Mauborget</w:t>
            </w:r>
            <w:proofErr w:type="spellEnd"/>
            <w:r w:rsidR="00560E1F" w:rsidRPr="000136DF">
              <w:rPr>
                <w:rFonts w:asciiTheme="minorHAnsi" w:hAnsiTheme="minorHAnsi" w:cstheme="minorHAnsi"/>
                <w:szCs w:val="22"/>
              </w:rPr>
              <w:t xml:space="preserve"> ou nous pourrons cuisiner au chaud.</w:t>
            </w:r>
          </w:p>
          <w:p w14:paraId="31E33D72" w14:textId="77777777" w:rsidR="00BD3EB6" w:rsidRPr="0029037C" w:rsidRDefault="00BD3EB6" w:rsidP="00560E1F">
            <w:pPr>
              <w:tabs>
                <w:tab w:val="left" w:pos="4820"/>
                <w:tab w:val="left" w:pos="7088"/>
                <w:tab w:val="left" w:pos="7938"/>
              </w:tabs>
              <w:spacing w:before="120"/>
              <w:rPr>
                <w:rFonts w:asciiTheme="minorHAnsi" w:hAnsiTheme="minorHAnsi" w:cstheme="minorHAnsi"/>
                <w:color w:val="808000"/>
                <w:szCs w:val="22"/>
              </w:rPr>
            </w:pPr>
            <w:r w:rsidRPr="000136DF">
              <w:rPr>
                <w:rFonts w:asciiTheme="minorHAnsi" w:hAnsiTheme="minorHAnsi" w:cstheme="minorHAnsi"/>
                <w:szCs w:val="22"/>
              </w:rPr>
              <w:t>-&gt; retour au parking vers 15h</w:t>
            </w:r>
          </w:p>
        </w:tc>
        <w:tc>
          <w:tcPr>
            <w:tcW w:w="7020" w:type="dxa"/>
            <w:shd w:val="clear" w:color="auto" w:fill="CCFFCC"/>
            <w:tcMar>
              <w:top w:w="170" w:type="dxa"/>
              <w:left w:w="170" w:type="dxa"/>
              <w:bottom w:w="170" w:type="dxa"/>
              <w:right w:w="170" w:type="dxa"/>
            </w:tcMar>
          </w:tcPr>
          <w:p w14:paraId="75B91DDF" w14:textId="77777777" w:rsidR="007665A5" w:rsidRPr="000136DF" w:rsidRDefault="007665A5" w:rsidP="00EA211F">
            <w:pPr>
              <w:tabs>
                <w:tab w:val="right" w:pos="1957"/>
                <w:tab w:val="left" w:pos="4820"/>
                <w:tab w:val="left" w:pos="7088"/>
                <w:tab w:val="left" w:pos="7938"/>
              </w:tabs>
              <w:spacing w:after="120"/>
              <w:rPr>
                <w:rFonts w:asciiTheme="minorHAnsi" w:hAnsiTheme="minorHAnsi" w:cstheme="minorHAnsi"/>
                <w:szCs w:val="22"/>
              </w:rPr>
            </w:pPr>
            <w:r w:rsidRPr="0029037C">
              <w:rPr>
                <w:rFonts w:asciiTheme="minorHAnsi" w:hAnsiTheme="minorHAnsi" w:cstheme="minorHAnsi"/>
                <w:color w:val="808000"/>
                <w:szCs w:val="22"/>
              </w:rPr>
              <w:tab/>
            </w:r>
            <w:r w:rsidRPr="000136DF">
              <w:rPr>
                <w:rFonts w:asciiTheme="minorHAnsi" w:hAnsiTheme="minorHAnsi" w:cstheme="minorHAnsi"/>
                <w:b/>
                <w:szCs w:val="22"/>
              </w:rPr>
              <w:t>A prendre avec vous :</w:t>
            </w:r>
          </w:p>
          <w:p w14:paraId="59BBE916" w14:textId="64F341DB" w:rsidR="00837164" w:rsidRPr="000136DF" w:rsidRDefault="00837164" w:rsidP="00837164">
            <w:pPr>
              <w:numPr>
                <w:ilvl w:val="0"/>
                <w:numId w:val="13"/>
              </w:numPr>
              <w:tabs>
                <w:tab w:val="left" w:pos="4820"/>
                <w:tab w:val="left" w:pos="7088"/>
                <w:tab w:val="left" w:pos="7938"/>
              </w:tabs>
              <w:rPr>
                <w:rFonts w:asciiTheme="minorHAnsi" w:hAnsiTheme="minorHAnsi" w:cstheme="minorHAnsi"/>
                <w:szCs w:val="22"/>
              </w:rPr>
            </w:pPr>
            <w:r w:rsidRPr="000136DF">
              <w:rPr>
                <w:rFonts w:asciiTheme="minorHAnsi" w:hAnsiTheme="minorHAnsi" w:cstheme="minorHAnsi"/>
                <w:szCs w:val="22"/>
              </w:rPr>
              <w:t>Une assiette et des services pour le repas de midi</w:t>
            </w:r>
            <w:r w:rsidR="00875237">
              <w:rPr>
                <w:rFonts w:asciiTheme="minorHAnsi" w:hAnsiTheme="minorHAnsi" w:cstheme="minorHAnsi"/>
                <w:szCs w:val="22"/>
              </w:rPr>
              <w:t>,</w:t>
            </w:r>
            <w:r w:rsidRPr="000136DF">
              <w:rPr>
                <w:rFonts w:asciiTheme="minorHAnsi" w:hAnsiTheme="minorHAnsi" w:cstheme="minorHAnsi"/>
                <w:szCs w:val="22"/>
              </w:rPr>
              <w:t xml:space="preserve"> vers 13h30.</w:t>
            </w:r>
          </w:p>
          <w:p w14:paraId="18E9D6F9" w14:textId="77777777" w:rsidR="00837164" w:rsidRPr="000136DF" w:rsidRDefault="00837164" w:rsidP="00837164">
            <w:pPr>
              <w:numPr>
                <w:ilvl w:val="0"/>
                <w:numId w:val="13"/>
              </w:numPr>
              <w:tabs>
                <w:tab w:val="left" w:pos="4820"/>
                <w:tab w:val="left" w:pos="7088"/>
                <w:tab w:val="left" w:pos="7938"/>
              </w:tabs>
              <w:rPr>
                <w:rFonts w:asciiTheme="minorHAnsi" w:hAnsiTheme="minorHAnsi" w:cstheme="minorHAnsi"/>
                <w:szCs w:val="22"/>
              </w:rPr>
            </w:pPr>
            <w:r w:rsidRPr="000136DF">
              <w:rPr>
                <w:rFonts w:asciiTheme="minorHAnsi" w:hAnsiTheme="minorHAnsi" w:cstheme="minorHAnsi"/>
                <w:szCs w:val="22"/>
              </w:rPr>
              <w:t>Un couteau de cuisine et une planche pour hacher les plantes.</w:t>
            </w:r>
          </w:p>
          <w:p w14:paraId="5DE8CA19" w14:textId="77777777" w:rsidR="007665A5" w:rsidRPr="000136DF" w:rsidRDefault="00B8591D" w:rsidP="00EA211F">
            <w:pPr>
              <w:numPr>
                <w:ilvl w:val="0"/>
                <w:numId w:val="13"/>
              </w:numPr>
              <w:tabs>
                <w:tab w:val="left" w:pos="4820"/>
                <w:tab w:val="left" w:pos="7088"/>
                <w:tab w:val="left" w:pos="7938"/>
              </w:tabs>
              <w:rPr>
                <w:rFonts w:asciiTheme="minorHAnsi" w:hAnsiTheme="minorHAnsi" w:cstheme="minorHAnsi"/>
                <w:szCs w:val="22"/>
              </w:rPr>
            </w:pPr>
            <w:r w:rsidRPr="000136DF">
              <w:rPr>
                <w:rFonts w:asciiTheme="minorHAnsi" w:hAnsiTheme="minorHAnsi" w:cstheme="minorHAnsi"/>
                <w:szCs w:val="22"/>
              </w:rPr>
              <w:t>Un petit encas et à boire pour la balade</w:t>
            </w:r>
            <w:r w:rsidR="00837164" w:rsidRPr="000136DF">
              <w:rPr>
                <w:rFonts w:asciiTheme="minorHAnsi" w:hAnsiTheme="minorHAnsi" w:cstheme="minorHAnsi"/>
                <w:szCs w:val="22"/>
              </w:rPr>
              <w:t>.</w:t>
            </w:r>
          </w:p>
          <w:p w14:paraId="469E1166" w14:textId="77777777" w:rsidR="002D3449" w:rsidRPr="000136DF" w:rsidRDefault="002D3449" w:rsidP="00EA211F">
            <w:pPr>
              <w:numPr>
                <w:ilvl w:val="0"/>
                <w:numId w:val="13"/>
              </w:numPr>
              <w:tabs>
                <w:tab w:val="left" w:pos="4820"/>
                <w:tab w:val="left" w:pos="7088"/>
                <w:tab w:val="left" w:pos="7938"/>
              </w:tabs>
              <w:rPr>
                <w:rFonts w:asciiTheme="minorHAnsi" w:hAnsiTheme="minorHAnsi" w:cstheme="minorHAnsi"/>
                <w:szCs w:val="22"/>
              </w:rPr>
            </w:pPr>
            <w:r w:rsidRPr="000136DF">
              <w:rPr>
                <w:rFonts w:asciiTheme="minorHAnsi" w:hAnsiTheme="minorHAnsi" w:cstheme="minorHAnsi"/>
                <w:szCs w:val="22"/>
              </w:rPr>
              <w:t>Un sac en papier</w:t>
            </w:r>
            <w:r w:rsidR="00315CF3" w:rsidRPr="000136DF">
              <w:rPr>
                <w:rFonts w:asciiTheme="minorHAnsi" w:hAnsiTheme="minorHAnsi" w:cstheme="minorHAnsi"/>
                <w:szCs w:val="22"/>
              </w:rPr>
              <w:t>,</w:t>
            </w:r>
            <w:r w:rsidRPr="000136DF">
              <w:rPr>
                <w:rFonts w:asciiTheme="minorHAnsi" w:hAnsiTheme="minorHAnsi" w:cstheme="minorHAnsi"/>
                <w:szCs w:val="22"/>
              </w:rPr>
              <w:t xml:space="preserve"> en tissu</w:t>
            </w:r>
            <w:r w:rsidR="00315CF3" w:rsidRPr="000136DF">
              <w:rPr>
                <w:rFonts w:asciiTheme="minorHAnsi" w:hAnsiTheme="minorHAnsi" w:cstheme="minorHAnsi"/>
                <w:szCs w:val="22"/>
              </w:rPr>
              <w:t xml:space="preserve"> ou un panier</w:t>
            </w:r>
            <w:r w:rsidRPr="000136DF">
              <w:rPr>
                <w:rFonts w:asciiTheme="minorHAnsi" w:hAnsiTheme="minorHAnsi" w:cstheme="minorHAnsi"/>
                <w:szCs w:val="22"/>
              </w:rPr>
              <w:t xml:space="preserve"> pour ramasser les plantes.</w:t>
            </w:r>
          </w:p>
          <w:p w14:paraId="390E5A9C" w14:textId="77777777" w:rsidR="007665A5" w:rsidRPr="000136DF" w:rsidRDefault="007665A5" w:rsidP="00EA211F">
            <w:pPr>
              <w:numPr>
                <w:ilvl w:val="0"/>
                <w:numId w:val="13"/>
              </w:numPr>
              <w:tabs>
                <w:tab w:val="left" w:pos="4820"/>
                <w:tab w:val="left" w:pos="7088"/>
                <w:tab w:val="left" w:pos="7938"/>
              </w:tabs>
              <w:rPr>
                <w:rFonts w:asciiTheme="minorHAnsi" w:hAnsiTheme="minorHAnsi" w:cstheme="minorHAnsi"/>
                <w:szCs w:val="22"/>
              </w:rPr>
            </w:pPr>
            <w:r w:rsidRPr="000136DF">
              <w:rPr>
                <w:rFonts w:asciiTheme="minorHAnsi" w:hAnsiTheme="minorHAnsi" w:cstheme="minorHAnsi"/>
                <w:szCs w:val="22"/>
              </w:rPr>
              <w:t>De quoi prendre des notes.</w:t>
            </w:r>
          </w:p>
          <w:p w14:paraId="76B6E35E" w14:textId="77777777" w:rsidR="007665A5" w:rsidRPr="000136DF" w:rsidRDefault="007665A5" w:rsidP="00EA211F">
            <w:pPr>
              <w:numPr>
                <w:ilvl w:val="0"/>
                <w:numId w:val="13"/>
              </w:numPr>
              <w:tabs>
                <w:tab w:val="left" w:pos="4820"/>
                <w:tab w:val="left" w:pos="7088"/>
                <w:tab w:val="left" w:pos="7938"/>
              </w:tabs>
              <w:rPr>
                <w:rFonts w:asciiTheme="minorHAnsi" w:hAnsiTheme="minorHAnsi" w:cstheme="minorHAnsi"/>
                <w:szCs w:val="22"/>
              </w:rPr>
            </w:pPr>
            <w:r w:rsidRPr="000136DF">
              <w:rPr>
                <w:rFonts w:asciiTheme="minorHAnsi" w:hAnsiTheme="minorHAnsi" w:cstheme="minorHAnsi"/>
                <w:szCs w:val="22"/>
              </w:rPr>
              <w:t>Un calepin et du scotch pour ceux qui désirent faire un herbier.</w:t>
            </w:r>
          </w:p>
          <w:p w14:paraId="613D7F0A" w14:textId="2F1056A7" w:rsidR="007665A5" w:rsidRPr="0029037C" w:rsidRDefault="007665A5" w:rsidP="00EA211F">
            <w:pPr>
              <w:numPr>
                <w:ilvl w:val="0"/>
                <w:numId w:val="13"/>
              </w:numPr>
              <w:tabs>
                <w:tab w:val="left" w:pos="4820"/>
                <w:tab w:val="left" w:pos="7088"/>
                <w:tab w:val="left" w:pos="7938"/>
              </w:tabs>
              <w:rPr>
                <w:rFonts w:asciiTheme="minorHAnsi" w:hAnsiTheme="minorHAnsi" w:cstheme="minorHAnsi"/>
                <w:i/>
                <w:color w:val="808000"/>
                <w:szCs w:val="22"/>
              </w:rPr>
            </w:pPr>
            <w:r w:rsidRPr="000136DF">
              <w:rPr>
                <w:rFonts w:asciiTheme="minorHAnsi" w:hAnsiTheme="minorHAnsi" w:cstheme="minorHAnsi"/>
                <w:szCs w:val="22"/>
              </w:rPr>
              <w:t>Des habits pas dommages</w:t>
            </w:r>
            <w:r w:rsidR="003435D1">
              <w:rPr>
                <w:rFonts w:asciiTheme="minorHAnsi" w:hAnsiTheme="minorHAnsi" w:cstheme="minorHAnsi"/>
                <w:szCs w:val="22"/>
              </w:rPr>
              <w:t xml:space="preserve">, </w:t>
            </w:r>
            <w:r w:rsidRPr="000136DF">
              <w:rPr>
                <w:rFonts w:asciiTheme="minorHAnsi" w:hAnsiTheme="minorHAnsi" w:cstheme="minorHAnsi"/>
                <w:szCs w:val="22"/>
              </w:rPr>
              <w:t>de bons souliers</w:t>
            </w:r>
            <w:r w:rsidR="00187C10">
              <w:rPr>
                <w:rFonts w:asciiTheme="minorHAnsi" w:hAnsiTheme="minorHAnsi" w:cstheme="minorHAnsi"/>
                <w:szCs w:val="22"/>
              </w:rPr>
              <w:t xml:space="preserve"> et un parapluie.</w:t>
            </w:r>
          </w:p>
        </w:tc>
      </w:tr>
      <w:tr w:rsidR="007665A5" w:rsidRPr="0029037C" w14:paraId="68E9877A" w14:textId="77777777" w:rsidTr="00C226BB">
        <w:trPr>
          <w:cantSplit/>
          <w:trHeight w:val="4219"/>
        </w:trPr>
        <w:tc>
          <w:tcPr>
            <w:tcW w:w="4320" w:type="dxa"/>
            <w:vMerge/>
            <w:tcMar>
              <w:top w:w="170" w:type="dxa"/>
              <w:left w:w="170" w:type="dxa"/>
              <w:bottom w:w="170" w:type="dxa"/>
              <w:right w:w="170" w:type="dxa"/>
            </w:tcMar>
          </w:tcPr>
          <w:p w14:paraId="1220F96D" w14:textId="77777777" w:rsidR="007665A5" w:rsidRPr="0029037C" w:rsidRDefault="007665A5" w:rsidP="00EA211F">
            <w:pPr>
              <w:tabs>
                <w:tab w:val="left" w:pos="4820"/>
                <w:tab w:val="left" w:pos="7088"/>
                <w:tab w:val="left" w:pos="7938"/>
              </w:tabs>
              <w:spacing w:after="120"/>
              <w:rPr>
                <w:rFonts w:asciiTheme="minorHAnsi" w:hAnsiTheme="minorHAnsi" w:cstheme="minorHAnsi"/>
                <w:b/>
                <w:color w:val="808000"/>
                <w:szCs w:val="22"/>
              </w:rPr>
            </w:pPr>
          </w:p>
        </w:tc>
        <w:tc>
          <w:tcPr>
            <w:tcW w:w="7020" w:type="dxa"/>
            <w:tcMar>
              <w:top w:w="170" w:type="dxa"/>
              <w:left w:w="170" w:type="dxa"/>
              <w:bottom w:w="170" w:type="dxa"/>
              <w:right w:w="170" w:type="dxa"/>
            </w:tcMar>
          </w:tcPr>
          <w:p w14:paraId="6C33B762" w14:textId="77777777" w:rsidR="00D909CF" w:rsidRDefault="00D909CF" w:rsidP="00EA211F">
            <w:pPr>
              <w:tabs>
                <w:tab w:val="right" w:pos="1957"/>
                <w:tab w:val="left" w:pos="2393"/>
                <w:tab w:val="left" w:pos="4820"/>
                <w:tab w:val="left" w:pos="7088"/>
                <w:tab w:val="left" w:pos="7938"/>
              </w:tabs>
              <w:spacing w:after="120"/>
              <w:rPr>
                <w:rFonts w:asciiTheme="minorHAnsi" w:hAnsiTheme="minorHAnsi" w:cstheme="minorHAnsi"/>
                <w:b/>
                <w:szCs w:val="22"/>
              </w:rPr>
            </w:pPr>
          </w:p>
          <w:p w14:paraId="160D77A2" w14:textId="11831119" w:rsidR="007665A5" w:rsidRPr="000136DF" w:rsidRDefault="007665A5" w:rsidP="00EA211F">
            <w:pPr>
              <w:tabs>
                <w:tab w:val="right" w:pos="1957"/>
                <w:tab w:val="left" w:pos="2393"/>
                <w:tab w:val="left" w:pos="4820"/>
                <w:tab w:val="left" w:pos="7088"/>
                <w:tab w:val="left" w:pos="7938"/>
              </w:tabs>
              <w:spacing w:after="120"/>
              <w:rPr>
                <w:rFonts w:asciiTheme="minorHAnsi" w:hAnsiTheme="minorHAnsi" w:cstheme="minorHAnsi"/>
                <w:b/>
                <w:szCs w:val="22"/>
              </w:rPr>
            </w:pPr>
            <w:r w:rsidRPr="000136DF">
              <w:rPr>
                <w:rFonts w:asciiTheme="minorHAnsi" w:hAnsiTheme="minorHAnsi" w:cstheme="minorHAnsi"/>
                <w:b/>
                <w:szCs w:val="22"/>
              </w:rPr>
              <w:t>Inscription obligatoire</w:t>
            </w:r>
          </w:p>
          <w:p w14:paraId="1DB33BB3" w14:textId="599D58AF" w:rsidR="00560E1F" w:rsidRPr="000136DF" w:rsidRDefault="004C7757" w:rsidP="00C723F1">
            <w:pPr>
              <w:tabs>
                <w:tab w:val="right" w:pos="1957"/>
                <w:tab w:val="left" w:pos="2393"/>
                <w:tab w:val="left" w:pos="4820"/>
                <w:tab w:val="left" w:pos="7088"/>
                <w:tab w:val="left" w:pos="7938"/>
              </w:tabs>
              <w:spacing w:after="120"/>
              <w:rPr>
                <w:rFonts w:asciiTheme="minorHAnsi" w:hAnsiTheme="minorHAnsi" w:cstheme="minorHAnsi"/>
                <w:szCs w:val="22"/>
              </w:rPr>
            </w:pPr>
            <w:r w:rsidRPr="000136DF">
              <w:rPr>
                <w:rFonts w:asciiTheme="minorHAnsi" w:hAnsiTheme="minorHAnsi" w:cstheme="minorHAnsi"/>
                <w:szCs w:val="22"/>
              </w:rPr>
              <w:t xml:space="preserve">Par email à : </w:t>
            </w:r>
            <w:hyperlink r:id="rId7" w:history="1">
              <w:r w:rsidR="00BB487F" w:rsidRPr="00C21075">
                <w:rPr>
                  <w:rStyle w:val="Lienhypertexte"/>
                  <w:rFonts w:asciiTheme="minorHAnsi" w:hAnsiTheme="minorHAnsi" w:cstheme="minorHAnsi"/>
                  <w:szCs w:val="22"/>
                </w:rPr>
                <w:t>contact@nouvelle-acropole.ch</w:t>
              </w:r>
            </w:hyperlink>
            <w:r w:rsidR="00BB487F">
              <w:rPr>
                <w:rFonts w:asciiTheme="minorHAnsi" w:hAnsiTheme="minorHAnsi" w:cstheme="minorHAnsi"/>
                <w:szCs w:val="22"/>
              </w:rPr>
              <w:t xml:space="preserve"> </w:t>
            </w:r>
            <w:r w:rsidR="00C71247">
              <w:rPr>
                <w:rFonts w:asciiTheme="minorHAnsi" w:hAnsiTheme="minorHAnsi" w:cstheme="minorHAnsi"/>
                <w:szCs w:val="22"/>
              </w:rPr>
              <w:t xml:space="preserve">   078 640 27 25</w:t>
            </w:r>
          </w:p>
          <w:p w14:paraId="0C8B00AA" w14:textId="77777777" w:rsidR="001E6D40" w:rsidRDefault="007665A5" w:rsidP="001E6D40">
            <w:pPr>
              <w:tabs>
                <w:tab w:val="right" w:pos="1957"/>
                <w:tab w:val="left" w:pos="2393"/>
                <w:tab w:val="left" w:pos="4820"/>
                <w:tab w:val="left" w:pos="7088"/>
                <w:tab w:val="left" w:pos="7938"/>
              </w:tabs>
              <w:spacing w:after="120"/>
              <w:rPr>
                <w:rFonts w:asciiTheme="minorHAnsi" w:hAnsiTheme="minorHAnsi" w:cstheme="minorHAnsi"/>
                <w:szCs w:val="22"/>
              </w:rPr>
            </w:pPr>
            <w:r w:rsidRPr="000136DF">
              <w:rPr>
                <w:rFonts w:asciiTheme="minorHAnsi" w:hAnsiTheme="minorHAnsi" w:cstheme="minorHAnsi"/>
                <w:szCs w:val="22"/>
              </w:rPr>
              <w:t xml:space="preserve">Le nombre de participant est limité à </w:t>
            </w:r>
            <w:r w:rsidR="004C7757" w:rsidRPr="000136DF">
              <w:rPr>
                <w:rFonts w:asciiTheme="minorHAnsi" w:hAnsiTheme="minorHAnsi" w:cstheme="minorHAnsi"/>
                <w:szCs w:val="22"/>
              </w:rPr>
              <w:t>14 personnes.</w:t>
            </w:r>
          </w:p>
          <w:p w14:paraId="1C5D561B" w14:textId="77777777" w:rsidR="001E6D40" w:rsidRDefault="001E6D40" w:rsidP="001E6D40">
            <w:pPr>
              <w:tabs>
                <w:tab w:val="right" w:pos="1957"/>
                <w:tab w:val="left" w:pos="2393"/>
                <w:tab w:val="left" w:pos="4820"/>
                <w:tab w:val="left" w:pos="7088"/>
                <w:tab w:val="left" w:pos="7938"/>
              </w:tabs>
              <w:spacing w:after="120"/>
              <w:rPr>
                <w:rFonts w:asciiTheme="minorHAnsi" w:hAnsiTheme="minorHAnsi" w:cstheme="minorHAnsi"/>
                <w:szCs w:val="22"/>
              </w:rPr>
            </w:pPr>
          </w:p>
          <w:p w14:paraId="64245268" w14:textId="77777777" w:rsidR="007665A5" w:rsidRDefault="00572EFB" w:rsidP="001E6D40">
            <w:pPr>
              <w:tabs>
                <w:tab w:val="right" w:pos="1957"/>
                <w:tab w:val="left" w:pos="2393"/>
                <w:tab w:val="left" w:pos="4820"/>
                <w:tab w:val="left" w:pos="7088"/>
                <w:tab w:val="left" w:pos="7938"/>
              </w:tabs>
              <w:spacing w:after="120"/>
              <w:rPr>
                <w:rFonts w:asciiTheme="minorHAnsi" w:hAnsiTheme="minorHAnsi" w:cstheme="minorHAnsi"/>
                <w:color w:val="808000"/>
                <w:szCs w:val="22"/>
              </w:rPr>
            </w:pPr>
            <w:r>
              <w:rPr>
                <w:rFonts w:asciiTheme="minorHAnsi" w:hAnsiTheme="minorHAnsi" w:cstheme="minorHAnsi"/>
                <w:noProof/>
                <w:color w:val="808000"/>
                <w:szCs w:val="22"/>
                <w:lang w:val="fr-CH" w:eastAsia="fr-CH"/>
              </w:rPr>
              <w:drawing>
                <wp:inline distT="0" distB="0" distL="0" distR="0" wp14:anchorId="6BA3A230" wp14:editId="7F920EC9">
                  <wp:extent cx="4260850" cy="1772321"/>
                  <wp:effectExtent l="19050" t="0" r="6350" b="0"/>
                  <wp:docPr id="4" name="Image 3" descr="Egop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opode.jpg"/>
                          <pic:cNvPicPr/>
                        </pic:nvPicPr>
                        <pic:blipFill>
                          <a:blip r:embed="rId8" cstate="print"/>
                          <a:srcRect b="13001"/>
                          <a:stretch>
                            <a:fillRect/>
                          </a:stretch>
                        </pic:blipFill>
                        <pic:spPr>
                          <a:xfrm>
                            <a:off x="0" y="0"/>
                            <a:ext cx="4261646" cy="1772652"/>
                          </a:xfrm>
                          <a:prstGeom prst="rect">
                            <a:avLst/>
                          </a:prstGeom>
                        </pic:spPr>
                      </pic:pic>
                    </a:graphicData>
                  </a:graphic>
                </wp:inline>
              </w:drawing>
            </w:r>
          </w:p>
          <w:p w14:paraId="00F5988A" w14:textId="5963C909" w:rsidR="001E6D40" w:rsidRPr="0029037C" w:rsidRDefault="001E6D40" w:rsidP="001E6D40">
            <w:pPr>
              <w:tabs>
                <w:tab w:val="right" w:pos="1957"/>
                <w:tab w:val="left" w:pos="2393"/>
                <w:tab w:val="left" w:pos="4820"/>
                <w:tab w:val="left" w:pos="7088"/>
                <w:tab w:val="left" w:pos="7938"/>
              </w:tabs>
              <w:spacing w:after="120"/>
              <w:rPr>
                <w:rFonts w:asciiTheme="minorHAnsi" w:hAnsiTheme="minorHAnsi" w:cstheme="minorHAnsi"/>
                <w:color w:val="808000"/>
                <w:szCs w:val="22"/>
              </w:rPr>
            </w:pPr>
          </w:p>
        </w:tc>
      </w:tr>
      <w:tr w:rsidR="00EA211F" w:rsidRPr="0029037C" w14:paraId="16BA18F9" w14:textId="77777777" w:rsidTr="00C226BB">
        <w:trPr>
          <w:cantSplit/>
          <w:trHeight w:val="1536"/>
        </w:trPr>
        <w:tc>
          <w:tcPr>
            <w:tcW w:w="11340" w:type="dxa"/>
            <w:gridSpan w:val="2"/>
            <w:shd w:val="clear" w:color="auto" w:fill="CCFFCC"/>
            <w:tcMar>
              <w:top w:w="170" w:type="dxa"/>
              <w:left w:w="170" w:type="dxa"/>
              <w:bottom w:w="170" w:type="dxa"/>
              <w:right w:w="170" w:type="dxa"/>
            </w:tcMar>
          </w:tcPr>
          <w:p w14:paraId="61FF344B" w14:textId="27EB7797" w:rsidR="00EA211F" w:rsidRPr="000136DF" w:rsidRDefault="00EA211F" w:rsidP="00D909CF">
            <w:pPr>
              <w:tabs>
                <w:tab w:val="left" w:pos="4820"/>
                <w:tab w:val="left" w:pos="7088"/>
                <w:tab w:val="left" w:pos="7938"/>
              </w:tabs>
              <w:spacing w:after="120"/>
              <w:ind w:right="252"/>
              <w:rPr>
                <w:rFonts w:asciiTheme="minorHAnsi" w:hAnsiTheme="minorHAnsi" w:cstheme="minorHAnsi"/>
                <w:b/>
                <w:szCs w:val="22"/>
              </w:rPr>
            </w:pPr>
            <w:r w:rsidRPr="000136DF">
              <w:rPr>
                <w:rFonts w:asciiTheme="minorHAnsi" w:hAnsiTheme="minorHAnsi" w:cstheme="minorHAnsi"/>
                <w:b/>
                <w:szCs w:val="22"/>
              </w:rPr>
              <w:t>Prix</w:t>
            </w:r>
            <w:r w:rsidR="00572EFB">
              <w:rPr>
                <w:rFonts w:asciiTheme="minorHAnsi" w:hAnsiTheme="minorHAnsi" w:cstheme="minorHAnsi"/>
                <w:b/>
                <w:szCs w:val="22"/>
              </w:rPr>
              <w:t xml:space="preserve"> :</w:t>
            </w:r>
          </w:p>
          <w:p w14:paraId="16860FC5" w14:textId="6F834273" w:rsidR="00EA211F" w:rsidRPr="000136DF" w:rsidRDefault="00EA211F" w:rsidP="00D909CF">
            <w:pPr>
              <w:pStyle w:val="NormalWeb"/>
              <w:spacing w:before="0" w:beforeAutospacing="0" w:after="120" w:afterAutospacing="0"/>
              <w:ind w:right="252"/>
              <w:rPr>
                <w:rFonts w:asciiTheme="minorHAnsi" w:hAnsiTheme="minorHAnsi" w:cstheme="minorHAnsi"/>
                <w:sz w:val="22"/>
                <w:szCs w:val="22"/>
                <w:lang w:val="fr-FR" w:eastAsia="fr-FR"/>
              </w:rPr>
            </w:pPr>
            <w:r w:rsidRPr="000136DF">
              <w:rPr>
                <w:rFonts w:asciiTheme="minorHAnsi" w:hAnsiTheme="minorHAnsi" w:cstheme="minorHAnsi"/>
                <w:sz w:val="22"/>
                <w:szCs w:val="22"/>
                <w:lang w:val="fr-FR" w:eastAsia="fr-FR"/>
              </w:rPr>
              <w:t xml:space="preserve">Je suis indépendant et </w:t>
            </w:r>
            <w:r w:rsidR="00E30974" w:rsidRPr="000136DF">
              <w:rPr>
                <w:rFonts w:asciiTheme="minorHAnsi" w:hAnsiTheme="minorHAnsi" w:cstheme="minorHAnsi"/>
                <w:sz w:val="22"/>
                <w:szCs w:val="22"/>
                <w:lang w:val="fr-FR" w:eastAsia="fr-FR"/>
              </w:rPr>
              <w:t>vis</w:t>
            </w:r>
            <w:r w:rsidRPr="000136DF">
              <w:rPr>
                <w:rFonts w:asciiTheme="minorHAnsi" w:hAnsiTheme="minorHAnsi" w:cstheme="minorHAnsi"/>
                <w:sz w:val="22"/>
                <w:szCs w:val="22"/>
                <w:lang w:val="fr-FR" w:eastAsia="fr-FR"/>
              </w:rPr>
              <w:t xml:space="preserve"> de mes activités autour du jardinage et des plantes sauvages. Cependant, il me tient à cœur que ces cours restent accessibles à tous. C'est pourquoi le prix de la journée est fixé par chacun selon le principe de la participation libre et consciente</w:t>
            </w:r>
            <w:r w:rsidR="003435D1">
              <w:rPr>
                <w:rFonts w:asciiTheme="minorHAnsi" w:hAnsiTheme="minorHAnsi" w:cstheme="minorHAnsi"/>
                <w:sz w:val="22"/>
                <w:szCs w:val="22"/>
                <w:lang w:val="fr-FR" w:eastAsia="fr-FR"/>
              </w:rPr>
              <w:t xml:space="preserve"> </w:t>
            </w:r>
            <w:r w:rsidRPr="000136DF">
              <w:rPr>
                <w:rFonts w:asciiTheme="minorHAnsi" w:hAnsiTheme="minorHAnsi" w:cstheme="minorHAnsi"/>
                <w:sz w:val="22"/>
                <w:szCs w:val="22"/>
                <w:lang w:val="fr-FR" w:eastAsia="fr-FR"/>
              </w:rPr>
              <w:t>:</w:t>
            </w:r>
          </w:p>
          <w:p w14:paraId="3017A8F9" w14:textId="77777777" w:rsidR="00EA211F" w:rsidRPr="000136DF" w:rsidRDefault="00EA211F" w:rsidP="00D909CF">
            <w:pPr>
              <w:pStyle w:val="NormalWeb"/>
              <w:spacing w:before="0" w:beforeAutospacing="0"/>
              <w:ind w:right="252"/>
              <w:rPr>
                <w:rFonts w:asciiTheme="minorHAnsi" w:hAnsiTheme="minorHAnsi" w:cstheme="minorHAnsi"/>
                <w:sz w:val="22"/>
                <w:szCs w:val="22"/>
                <w:lang w:val="fr-FR" w:eastAsia="fr-FR"/>
              </w:rPr>
            </w:pPr>
            <w:r w:rsidRPr="000136DF">
              <w:rPr>
                <w:rFonts w:asciiTheme="minorHAnsi" w:hAnsiTheme="minorHAnsi" w:cstheme="minorHAnsi"/>
                <w:sz w:val="22"/>
                <w:szCs w:val="22"/>
                <w:lang w:val="fr-FR" w:eastAsia="fr-FR"/>
              </w:rPr>
              <w:t xml:space="preserve">En fonction de vos moyens, vous me remettez en main propre, à la fin de journée, la somme la plus juste pour vous. Je compte sur l'équilibre entre les personnes ayant les moyens de mettre un peu plus, pour que les personnes moins fortunées puissent également profiter de ces </w:t>
            </w:r>
            <w:r w:rsidR="002D4B84" w:rsidRPr="000136DF">
              <w:rPr>
                <w:rFonts w:asciiTheme="minorHAnsi" w:hAnsiTheme="minorHAnsi" w:cstheme="minorHAnsi"/>
                <w:sz w:val="22"/>
                <w:szCs w:val="22"/>
                <w:lang w:val="fr-FR" w:eastAsia="fr-FR"/>
              </w:rPr>
              <w:t>journées</w:t>
            </w:r>
            <w:r w:rsidRPr="000136DF">
              <w:rPr>
                <w:rFonts w:asciiTheme="minorHAnsi" w:hAnsiTheme="minorHAnsi" w:cstheme="minorHAnsi"/>
                <w:sz w:val="22"/>
                <w:szCs w:val="22"/>
                <w:lang w:val="fr-FR" w:eastAsia="fr-FR"/>
              </w:rPr>
              <w:t>.</w:t>
            </w:r>
          </w:p>
        </w:tc>
      </w:tr>
      <w:tr w:rsidR="00F73632" w:rsidRPr="0029037C" w14:paraId="0EE45781" w14:textId="77777777" w:rsidTr="00C226BB">
        <w:trPr>
          <w:cantSplit/>
          <w:trHeight w:val="86"/>
        </w:trPr>
        <w:tc>
          <w:tcPr>
            <w:tcW w:w="11340" w:type="dxa"/>
            <w:gridSpan w:val="2"/>
            <w:tcMar>
              <w:top w:w="170" w:type="dxa"/>
              <w:left w:w="170" w:type="dxa"/>
              <w:bottom w:w="170" w:type="dxa"/>
              <w:right w:w="170" w:type="dxa"/>
            </w:tcMar>
            <w:vAlign w:val="center"/>
          </w:tcPr>
          <w:p w14:paraId="48867A91" w14:textId="77777777" w:rsidR="001E6D40" w:rsidRDefault="001E6D40" w:rsidP="005D160C">
            <w:pPr>
              <w:tabs>
                <w:tab w:val="right" w:pos="10915"/>
              </w:tabs>
              <w:rPr>
                <w:rFonts w:asciiTheme="minorHAnsi" w:hAnsiTheme="minorHAnsi" w:cstheme="minorHAnsi"/>
                <w:szCs w:val="22"/>
              </w:rPr>
            </w:pPr>
          </w:p>
          <w:p w14:paraId="56000244" w14:textId="77777777" w:rsidR="001E6D40" w:rsidRDefault="001E6D40" w:rsidP="005D160C">
            <w:pPr>
              <w:tabs>
                <w:tab w:val="right" w:pos="10915"/>
              </w:tabs>
              <w:rPr>
                <w:rFonts w:asciiTheme="minorHAnsi" w:hAnsiTheme="minorHAnsi" w:cstheme="minorHAnsi"/>
                <w:szCs w:val="22"/>
              </w:rPr>
            </w:pPr>
          </w:p>
          <w:p w14:paraId="7C5CCAFD" w14:textId="607A4E73" w:rsidR="00F73632" w:rsidRPr="0029037C" w:rsidRDefault="00F73632" w:rsidP="005D160C">
            <w:pPr>
              <w:tabs>
                <w:tab w:val="right" w:pos="10915"/>
              </w:tabs>
              <w:rPr>
                <w:rFonts w:asciiTheme="minorHAnsi" w:hAnsiTheme="minorHAnsi" w:cstheme="minorHAnsi"/>
                <w:b/>
                <w:color w:val="808000"/>
                <w:szCs w:val="22"/>
              </w:rPr>
            </w:pPr>
            <w:r w:rsidRPr="000136DF">
              <w:rPr>
                <w:rFonts w:asciiTheme="minorHAnsi" w:hAnsiTheme="minorHAnsi" w:cstheme="minorHAnsi"/>
                <w:szCs w:val="22"/>
              </w:rPr>
              <w:t xml:space="preserve">Retrouvez toutes nos activités </w:t>
            </w:r>
            <w:proofErr w:type="gramStart"/>
            <w:r w:rsidRPr="000136DF">
              <w:rPr>
                <w:rFonts w:asciiTheme="minorHAnsi" w:hAnsiTheme="minorHAnsi" w:cstheme="minorHAnsi"/>
                <w:szCs w:val="22"/>
              </w:rPr>
              <w:t>autour des plantes sur</w:t>
            </w:r>
            <w:proofErr w:type="gramEnd"/>
            <w:r w:rsidR="00572EFB">
              <w:rPr>
                <w:rFonts w:asciiTheme="minorHAnsi" w:hAnsiTheme="minorHAnsi" w:cstheme="minorHAnsi"/>
                <w:szCs w:val="22"/>
              </w:rPr>
              <w:t xml:space="preserve"> </w:t>
            </w:r>
            <w:r w:rsidR="006631F3" w:rsidRPr="000136DF">
              <w:rPr>
                <w:rFonts w:asciiTheme="minorHAnsi" w:hAnsiTheme="minorHAnsi" w:cstheme="minorHAnsi"/>
                <w:b/>
                <w:szCs w:val="22"/>
              </w:rPr>
              <w:t>:</w:t>
            </w:r>
            <w:r w:rsidR="006631F3" w:rsidRPr="000136DF">
              <w:rPr>
                <w:rFonts w:asciiTheme="minorHAnsi" w:hAnsiTheme="minorHAnsi" w:cstheme="minorHAnsi"/>
                <w:b/>
                <w:szCs w:val="22"/>
              </w:rPr>
              <w:tab/>
            </w:r>
            <w:hyperlink r:id="rId9" w:history="1">
              <w:r w:rsidRPr="000136DF">
                <w:rPr>
                  <w:rFonts w:asciiTheme="minorHAnsi" w:hAnsiTheme="minorHAnsi" w:cstheme="minorHAnsi"/>
                  <w:b/>
                </w:rPr>
                <w:t>www.vie-sauvage.ch</w:t>
              </w:r>
            </w:hyperlink>
            <w:r w:rsidR="00187C10">
              <w:rPr>
                <w:rFonts w:asciiTheme="minorHAnsi" w:hAnsiTheme="minorHAnsi" w:cstheme="minorHAnsi"/>
                <w:b/>
              </w:rPr>
              <w:t xml:space="preserve"> et www.capousse.ch</w:t>
            </w:r>
          </w:p>
        </w:tc>
      </w:tr>
    </w:tbl>
    <w:p w14:paraId="68FDB29F" w14:textId="19530E3C" w:rsidR="003966E7" w:rsidRPr="0029037C" w:rsidRDefault="003435D1" w:rsidP="004C2B7A">
      <w:pPr>
        <w:tabs>
          <w:tab w:val="left" w:pos="4820"/>
          <w:tab w:val="left" w:pos="7088"/>
          <w:tab w:val="left" w:pos="7938"/>
        </w:tabs>
        <w:rPr>
          <w:rFonts w:asciiTheme="minorHAnsi" w:hAnsiTheme="minorHAnsi" w:cstheme="minorHAnsi"/>
        </w:rPr>
      </w:pPr>
      <w:moveToRangeStart w:id="0" w:author="Eric Dechêne" w:date="2022-04-21T15:21:00Z" w:name="move101446883"/>
      <w:ins w:id="1" w:author="Eric Dechêne" w:date="2022-04-21T15:21:00Z">
        <w:r w:rsidRPr="005267CD">
          <w:rPr>
            <w:rFonts w:ascii="Times New Roman" w:hAnsi="Times New Roman"/>
            <w:noProof/>
            <w:lang w:eastAsia="fr-CH"/>
          </w:rPr>
          <w:drawing>
            <wp:anchor distT="0" distB="0" distL="114300" distR="114300" simplePos="0" relativeHeight="251662848" behindDoc="0" locked="0" layoutInCell="1" allowOverlap="1" wp14:anchorId="22538ED4" wp14:editId="7D3F197F">
              <wp:simplePos x="0" y="0"/>
              <wp:positionH relativeFrom="column">
                <wp:posOffset>165735</wp:posOffset>
              </wp:positionH>
              <wp:positionV relativeFrom="paragraph">
                <wp:posOffset>-1719262</wp:posOffset>
              </wp:positionV>
              <wp:extent cx="2103755" cy="118427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755" cy="1184275"/>
                      </a:xfrm>
                      <a:prstGeom prst="rect">
                        <a:avLst/>
                      </a:prstGeom>
                      <a:noFill/>
                      <a:ln>
                        <a:noFill/>
                      </a:ln>
                    </pic:spPr>
                  </pic:pic>
                </a:graphicData>
              </a:graphic>
              <wp14:sizeRelH relativeFrom="margin">
                <wp14:pctWidth>0</wp14:pctWidth>
              </wp14:sizeRelH>
              <wp14:sizeRelV relativeFrom="margin">
                <wp14:pctHeight>0</wp14:pctHeight>
              </wp14:sizeRelV>
            </wp:anchor>
          </w:drawing>
        </w:r>
      </w:ins>
      <w:moveToRangeEnd w:id="0"/>
    </w:p>
    <w:sectPr w:rsidR="003966E7" w:rsidRPr="0029037C" w:rsidSect="00961A78">
      <w:pgSz w:w="11906" w:h="16838"/>
      <w:pgMar w:top="426"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5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D653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641A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1216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E6E1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9A2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003B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226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E0C7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4413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34BFF"/>
    <w:multiLevelType w:val="multilevel"/>
    <w:tmpl w:val="514E946C"/>
    <w:lvl w:ilvl="0">
      <w:numFmt w:val="bullet"/>
      <w:lvlText w:val="-"/>
      <w:lvlJc w:val="left"/>
      <w:pPr>
        <w:tabs>
          <w:tab w:val="num" w:pos="57"/>
        </w:tabs>
        <w:ind w:left="113" w:hanging="56"/>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15396"/>
    <w:multiLevelType w:val="multilevel"/>
    <w:tmpl w:val="49D4AA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383466"/>
    <w:multiLevelType w:val="hybridMultilevel"/>
    <w:tmpl w:val="B2226E08"/>
    <w:lvl w:ilvl="0" w:tplc="F24A86DC">
      <w:numFmt w:val="bullet"/>
      <w:lvlText w:val="-"/>
      <w:lvlJc w:val="left"/>
      <w:pPr>
        <w:tabs>
          <w:tab w:val="num" w:pos="0"/>
        </w:tabs>
        <w:ind w:left="0" w:firstLine="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3935EF"/>
    <w:multiLevelType w:val="hybridMultilevel"/>
    <w:tmpl w:val="7C72A82A"/>
    <w:lvl w:ilvl="0" w:tplc="5CC092E8">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F1CD2"/>
    <w:multiLevelType w:val="hybridMultilevel"/>
    <w:tmpl w:val="925C58F6"/>
    <w:lvl w:ilvl="0" w:tplc="528645D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B63E3"/>
    <w:multiLevelType w:val="hybridMultilevel"/>
    <w:tmpl w:val="83B674BC"/>
    <w:lvl w:ilvl="0" w:tplc="C9DC722E">
      <w:start w:val="1"/>
      <w:numFmt w:val="bullet"/>
      <w:lvlText w:val="-"/>
      <w:lvlJc w:val="left"/>
      <w:pPr>
        <w:tabs>
          <w:tab w:val="num" w:pos="57"/>
        </w:tabs>
        <w:ind w:left="57" w:hanging="57"/>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D314F"/>
    <w:multiLevelType w:val="hybridMultilevel"/>
    <w:tmpl w:val="E37474EC"/>
    <w:lvl w:ilvl="0" w:tplc="EC1A6AF4">
      <w:numFmt w:val="bullet"/>
      <w:lvlText w:val="-"/>
      <w:lvlJc w:val="left"/>
      <w:pPr>
        <w:tabs>
          <w:tab w:val="num" w:pos="57"/>
        </w:tabs>
        <w:ind w:left="113" w:hanging="56"/>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12315B"/>
    <w:multiLevelType w:val="hybridMultilevel"/>
    <w:tmpl w:val="E2BA8B26"/>
    <w:lvl w:ilvl="0" w:tplc="19B450C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4344F2"/>
    <w:multiLevelType w:val="multilevel"/>
    <w:tmpl w:val="925C58F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D6D20"/>
    <w:multiLevelType w:val="hybridMultilevel"/>
    <w:tmpl w:val="514E946C"/>
    <w:lvl w:ilvl="0" w:tplc="EC1A6AF4">
      <w:numFmt w:val="bullet"/>
      <w:lvlText w:val="-"/>
      <w:lvlJc w:val="left"/>
      <w:pPr>
        <w:tabs>
          <w:tab w:val="num" w:pos="57"/>
        </w:tabs>
        <w:ind w:left="113" w:hanging="56"/>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477AB"/>
    <w:multiLevelType w:val="hybridMultilevel"/>
    <w:tmpl w:val="49D4AA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63D02"/>
    <w:multiLevelType w:val="multilevel"/>
    <w:tmpl w:val="7C72A82A"/>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E2BCE"/>
    <w:multiLevelType w:val="hybridMultilevel"/>
    <w:tmpl w:val="5EC639A0"/>
    <w:lvl w:ilvl="0" w:tplc="B24C79AC">
      <w:start w:val="1"/>
      <w:numFmt w:val="bullet"/>
      <w:lvlText w:val=""/>
      <w:lvlJc w:val="left"/>
      <w:pPr>
        <w:tabs>
          <w:tab w:val="num" w:pos="510"/>
        </w:tabs>
        <w:ind w:left="51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46709612">
    <w:abstractNumId w:val="13"/>
  </w:num>
  <w:num w:numId="2" w16cid:durableId="640497311">
    <w:abstractNumId w:val="21"/>
  </w:num>
  <w:num w:numId="3" w16cid:durableId="416440013">
    <w:abstractNumId w:val="15"/>
  </w:num>
  <w:num w:numId="4" w16cid:durableId="1320157677">
    <w:abstractNumId w:val="14"/>
  </w:num>
  <w:num w:numId="5" w16cid:durableId="1918204679">
    <w:abstractNumId w:val="18"/>
  </w:num>
  <w:num w:numId="6" w16cid:durableId="1749376880">
    <w:abstractNumId w:val="16"/>
  </w:num>
  <w:num w:numId="7" w16cid:durableId="1295285999">
    <w:abstractNumId w:val="19"/>
  </w:num>
  <w:num w:numId="8" w16cid:durableId="1175876409">
    <w:abstractNumId w:val="10"/>
  </w:num>
  <w:num w:numId="9" w16cid:durableId="805508620">
    <w:abstractNumId w:val="12"/>
  </w:num>
  <w:num w:numId="10" w16cid:durableId="232009332">
    <w:abstractNumId w:val="17"/>
  </w:num>
  <w:num w:numId="11" w16cid:durableId="105390909">
    <w:abstractNumId w:val="20"/>
  </w:num>
  <w:num w:numId="12" w16cid:durableId="868102100">
    <w:abstractNumId w:val="11"/>
  </w:num>
  <w:num w:numId="13" w16cid:durableId="121582614">
    <w:abstractNumId w:val="22"/>
  </w:num>
  <w:num w:numId="14" w16cid:durableId="1343162026">
    <w:abstractNumId w:val="8"/>
  </w:num>
  <w:num w:numId="15" w16cid:durableId="738402282">
    <w:abstractNumId w:val="3"/>
  </w:num>
  <w:num w:numId="16" w16cid:durableId="1257860435">
    <w:abstractNumId w:val="2"/>
  </w:num>
  <w:num w:numId="17" w16cid:durableId="1570993793">
    <w:abstractNumId w:val="1"/>
  </w:num>
  <w:num w:numId="18" w16cid:durableId="806819077">
    <w:abstractNumId w:val="0"/>
  </w:num>
  <w:num w:numId="19" w16cid:durableId="1542589384">
    <w:abstractNumId w:val="9"/>
  </w:num>
  <w:num w:numId="20" w16cid:durableId="1630471621">
    <w:abstractNumId w:val="7"/>
  </w:num>
  <w:num w:numId="21" w16cid:durableId="600602559">
    <w:abstractNumId w:val="6"/>
  </w:num>
  <w:num w:numId="22" w16cid:durableId="38867945">
    <w:abstractNumId w:val="5"/>
  </w:num>
  <w:num w:numId="23" w16cid:durableId="173122179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Dechêne">
    <w15:presenceInfo w15:providerId="Windows Live" w15:userId="9fed0cde4fae2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F1"/>
    <w:rsid w:val="0000020C"/>
    <w:rsid w:val="00004259"/>
    <w:rsid w:val="000136DF"/>
    <w:rsid w:val="000162CD"/>
    <w:rsid w:val="00023C45"/>
    <w:rsid w:val="00027175"/>
    <w:rsid w:val="0004460E"/>
    <w:rsid w:val="00047AFD"/>
    <w:rsid w:val="00054B26"/>
    <w:rsid w:val="00062926"/>
    <w:rsid w:val="0007229F"/>
    <w:rsid w:val="00073FED"/>
    <w:rsid w:val="000841AF"/>
    <w:rsid w:val="00085097"/>
    <w:rsid w:val="000874A8"/>
    <w:rsid w:val="00093764"/>
    <w:rsid w:val="000A1608"/>
    <w:rsid w:val="000B266F"/>
    <w:rsid w:val="000B4277"/>
    <w:rsid w:val="000D1AD9"/>
    <w:rsid w:val="000D58FD"/>
    <w:rsid w:val="00101499"/>
    <w:rsid w:val="00113E15"/>
    <w:rsid w:val="0012778F"/>
    <w:rsid w:val="0012799D"/>
    <w:rsid w:val="00133EC8"/>
    <w:rsid w:val="001418EE"/>
    <w:rsid w:val="00165D7A"/>
    <w:rsid w:val="00181AE3"/>
    <w:rsid w:val="00187C10"/>
    <w:rsid w:val="0019201C"/>
    <w:rsid w:val="001A6D57"/>
    <w:rsid w:val="001B2B0B"/>
    <w:rsid w:val="001E6D40"/>
    <w:rsid w:val="001F3F69"/>
    <w:rsid w:val="001F754A"/>
    <w:rsid w:val="0021535B"/>
    <w:rsid w:val="002163AE"/>
    <w:rsid w:val="002304E3"/>
    <w:rsid w:val="002336B1"/>
    <w:rsid w:val="00247450"/>
    <w:rsid w:val="00247E6A"/>
    <w:rsid w:val="002540A3"/>
    <w:rsid w:val="002707AF"/>
    <w:rsid w:val="002817F8"/>
    <w:rsid w:val="00283003"/>
    <w:rsid w:val="0028332E"/>
    <w:rsid w:val="00283FBE"/>
    <w:rsid w:val="0029037C"/>
    <w:rsid w:val="002B5FB7"/>
    <w:rsid w:val="002D1D66"/>
    <w:rsid w:val="002D3449"/>
    <w:rsid w:val="002D4B84"/>
    <w:rsid w:val="002E747A"/>
    <w:rsid w:val="0030027F"/>
    <w:rsid w:val="00315CF3"/>
    <w:rsid w:val="003435D1"/>
    <w:rsid w:val="00345CA7"/>
    <w:rsid w:val="003561AC"/>
    <w:rsid w:val="00367F7C"/>
    <w:rsid w:val="003966E7"/>
    <w:rsid w:val="003A6E29"/>
    <w:rsid w:val="003B2568"/>
    <w:rsid w:val="003C0E50"/>
    <w:rsid w:val="003D3CEB"/>
    <w:rsid w:val="003D5C41"/>
    <w:rsid w:val="003F48FF"/>
    <w:rsid w:val="003F573D"/>
    <w:rsid w:val="00410C47"/>
    <w:rsid w:val="00431F5A"/>
    <w:rsid w:val="00433F57"/>
    <w:rsid w:val="00435344"/>
    <w:rsid w:val="00441587"/>
    <w:rsid w:val="00450E76"/>
    <w:rsid w:val="0045600A"/>
    <w:rsid w:val="004B03D1"/>
    <w:rsid w:val="004B1DB9"/>
    <w:rsid w:val="004C2B7A"/>
    <w:rsid w:val="004C7757"/>
    <w:rsid w:val="00511C4A"/>
    <w:rsid w:val="00512057"/>
    <w:rsid w:val="0053626B"/>
    <w:rsid w:val="00541A05"/>
    <w:rsid w:val="00560E1F"/>
    <w:rsid w:val="00565CEE"/>
    <w:rsid w:val="00572EFB"/>
    <w:rsid w:val="005D0E07"/>
    <w:rsid w:val="005D160C"/>
    <w:rsid w:val="005D509A"/>
    <w:rsid w:val="005D6228"/>
    <w:rsid w:val="005E1778"/>
    <w:rsid w:val="005E7181"/>
    <w:rsid w:val="00630A89"/>
    <w:rsid w:val="006315C9"/>
    <w:rsid w:val="00653C8B"/>
    <w:rsid w:val="00660F5B"/>
    <w:rsid w:val="0066308B"/>
    <w:rsid w:val="006631F3"/>
    <w:rsid w:val="00676416"/>
    <w:rsid w:val="00686E3E"/>
    <w:rsid w:val="006D136A"/>
    <w:rsid w:val="007061F5"/>
    <w:rsid w:val="00706FEA"/>
    <w:rsid w:val="00710D42"/>
    <w:rsid w:val="00722A68"/>
    <w:rsid w:val="007375AA"/>
    <w:rsid w:val="0074023C"/>
    <w:rsid w:val="00745B43"/>
    <w:rsid w:val="00752F31"/>
    <w:rsid w:val="007665A5"/>
    <w:rsid w:val="00777D0E"/>
    <w:rsid w:val="007B68ED"/>
    <w:rsid w:val="007D734B"/>
    <w:rsid w:val="007E6F78"/>
    <w:rsid w:val="007F3AA3"/>
    <w:rsid w:val="007F3F68"/>
    <w:rsid w:val="00801A76"/>
    <w:rsid w:val="00804501"/>
    <w:rsid w:val="00837164"/>
    <w:rsid w:val="00841366"/>
    <w:rsid w:val="008552D5"/>
    <w:rsid w:val="008751F7"/>
    <w:rsid w:val="00875237"/>
    <w:rsid w:val="00897190"/>
    <w:rsid w:val="008A077B"/>
    <w:rsid w:val="008A5C33"/>
    <w:rsid w:val="008A6415"/>
    <w:rsid w:val="008B69AD"/>
    <w:rsid w:val="008C5CFB"/>
    <w:rsid w:val="008F6122"/>
    <w:rsid w:val="00937C3B"/>
    <w:rsid w:val="0094706A"/>
    <w:rsid w:val="00950222"/>
    <w:rsid w:val="00961A78"/>
    <w:rsid w:val="00965B47"/>
    <w:rsid w:val="00995CDD"/>
    <w:rsid w:val="00996E1E"/>
    <w:rsid w:val="009B0D13"/>
    <w:rsid w:val="009C0AFB"/>
    <w:rsid w:val="009E7ECB"/>
    <w:rsid w:val="00A17B8C"/>
    <w:rsid w:val="00A32C70"/>
    <w:rsid w:val="00A500D5"/>
    <w:rsid w:val="00A651ED"/>
    <w:rsid w:val="00A80C29"/>
    <w:rsid w:val="00A86B4D"/>
    <w:rsid w:val="00AB04A1"/>
    <w:rsid w:val="00AB4D40"/>
    <w:rsid w:val="00AC3BB6"/>
    <w:rsid w:val="00AC54F7"/>
    <w:rsid w:val="00AF60CB"/>
    <w:rsid w:val="00B07F08"/>
    <w:rsid w:val="00B13A80"/>
    <w:rsid w:val="00B21B48"/>
    <w:rsid w:val="00B232E3"/>
    <w:rsid w:val="00B35C78"/>
    <w:rsid w:val="00B8493A"/>
    <w:rsid w:val="00B8591D"/>
    <w:rsid w:val="00BA1017"/>
    <w:rsid w:val="00BB487F"/>
    <w:rsid w:val="00BD197D"/>
    <w:rsid w:val="00BD3EB6"/>
    <w:rsid w:val="00BE7D73"/>
    <w:rsid w:val="00C05C76"/>
    <w:rsid w:val="00C226BB"/>
    <w:rsid w:val="00C25A44"/>
    <w:rsid w:val="00C61B72"/>
    <w:rsid w:val="00C65D90"/>
    <w:rsid w:val="00C71247"/>
    <w:rsid w:val="00C723F1"/>
    <w:rsid w:val="00C84F98"/>
    <w:rsid w:val="00C95ABD"/>
    <w:rsid w:val="00CA0D56"/>
    <w:rsid w:val="00CB1956"/>
    <w:rsid w:val="00CD22C5"/>
    <w:rsid w:val="00CD30E7"/>
    <w:rsid w:val="00CD3A79"/>
    <w:rsid w:val="00CD63BD"/>
    <w:rsid w:val="00D37554"/>
    <w:rsid w:val="00D679F9"/>
    <w:rsid w:val="00D909CF"/>
    <w:rsid w:val="00D9407B"/>
    <w:rsid w:val="00DA4D7C"/>
    <w:rsid w:val="00DB26F7"/>
    <w:rsid w:val="00DE1FBE"/>
    <w:rsid w:val="00DE3C4E"/>
    <w:rsid w:val="00E013D2"/>
    <w:rsid w:val="00E15944"/>
    <w:rsid w:val="00E16725"/>
    <w:rsid w:val="00E24B9B"/>
    <w:rsid w:val="00E30974"/>
    <w:rsid w:val="00E377F1"/>
    <w:rsid w:val="00E55340"/>
    <w:rsid w:val="00E66F8D"/>
    <w:rsid w:val="00E904DE"/>
    <w:rsid w:val="00E9609D"/>
    <w:rsid w:val="00E97E25"/>
    <w:rsid w:val="00EA211F"/>
    <w:rsid w:val="00EB0728"/>
    <w:rsid w:val="00EB33B1"/>
    <w:rsid w:val="00EC0A4F"/>
    <w:rsid w:val="00ED1F51"/>
    <w:rsid w:val="00EF6B6E"/>
    <w:rsid w:val="00F462E4"/>
    <w:rsid w:val="00F73632"/>
    <w:rsid w:val="00F8146C"/>
    <w:rsid w:val="00F82858"/>
    <w:rsid w:val="00F95499"/>
    <w:rsid w:val="00FA1702"/>
    <w:rsid w:val="00FA4467"/>
    <w:rsid w:val="00FA4E93"/>
    <w:rsid w:val="00FB0A4A"/>
    <w:rsid w:val="00FC1132"/>
    <w:rsid w:val="00FD2C38"/>
    <w:rsid w:val="00FD3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BFAC"/>
  <w15:docId w15:val="{745BA987-DFF7-40FE-9C99-8135DEED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340"/>
    <w:rPr>
      <w:rFonts w:ascii="Arial" w:hAnsi="Arial"/>
      <w:sz w:val="22"/>
      <w:szCs w:val="24"/>
      <w:lang w:val="fr-FR" w:eastAsia="fr-FR"/>
    </w:rPr>
  </w:style>
  <w:style w:type="paragraph" w:styleId="Titre6">
    <w:name w:val="heading 6"/>
    <w:basedOn w:val="Normal"/>
    <w:link w:val="Titre6Car"/>
    <w:uiPriority w:val="9"/>
    <w:qFormat/>
    <w:rsid w:val="002B5FB7"/>
    <w:pPr>
      <w:spacing w:before="100" w:beforeAutospacing="1" w:after="100" w:afterAutospacing="1"/>
      <w:outlineLvl w:val="5"/>
    </w:pPr>
    <w:rPr>
      <w:rFonts w:ascii="Times New Roman" w:hAnsi="Times New Roman"/>
      <w:b/>
      <w:bCs/>
      <w:sz w:val="15"/>
      <w:szCs w:val="15"/>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77F1"/>
    <w:rPr>
      <w:rFonts w:ascii="Tahoma" w:hAnsi="Tahoma" w:cs="Tahoma"/>
      <w:sz w:val="16"/>
      <w:szCs w:val="16"/>
    </w:rPr>
  </w:style>
  <w:style w:type="character" w:customStyle="1" w:styleId="TextedebullesCar">
    <w:name w:val="Texte de bulles Car"/>
    <w:basedOn w:val="Policepardfaut"/>
    <w:link w:val="Textedebulles"/>
    <w:uiPriority w:val="99"/>
    <w:semiHidden/>
    <w:rsid w:val="00E377F1"/>
    <w:rPr>
      <w:rFonts w:ascii="Tahoma" w:hAnsi="Tahoma" w:cs="Tahoma"/>
      <w:sz w:val="16"/>
      <w:szCs w:val="16"/>
      <w:lang w:val="fr-FR" w:eastAsia="fr-FR"/>
    </w:rPr>
  </w:style>
  <w:style w:type="table" w:styleId="Grilledutableau">
    <w:name w:val="Table Grid"/>
    <w:basedOn w:val="TableauNormal"/>
    <w:uiPriority w:val="59"/>
    <w:rsid w:val="00E96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rsid w:val="00841366"/>
    <w:rPr>
      <w:color w:val="0000FF"/>
      <w:u w:val="single"/>
    </w:rPr>
  </w:style>
  <w:style w:type="character" w:customStyle="1" w:styleId="Titre6Car">
    <w:name w:val="Titre 6 Car"/>
    <w:basedOn w:val="Policepardfaut"/>
    <w:link w:val="Titre6"/>
    <w:uiPriority w:val="9"/>
    <w:rsid w:val="002B5FB7"/>
    <w:rPr>
      <w:rFonts w:ascii="Times New Roman" w:hAnsi="Times New Roman"/>
      <w:b/>
      <w:bCs/>
      <w:sz w:val="15"/>
      <w:szCs w:val="15"/>
    </w:rPr>
  </w:style>
  <w:style w:type="paragraph" w:styleId="NormalWeb">
    <w:name w:val="Normal (Web)"/>
    <w:basedOn w:val="Normal"/>
    <w:uiPriority w:val="99"/>
    <w:unhideWhenUsed/>
    <w:rsid w:val="00EA211F"/>
    <w:pPr>
      <w:spacing w:before="100" w:beforeAutospacing="1" w:after="100" w:afterAutospacing="1"/>
    </w:pPr>
    <w:rPr>
      <w:rFonts w:ascii="Times New Roman" w:hAnsi="Times New Roman"/>
      <w:sz w:val="24"/>
      <w:lang w:val="fr-CH" w:eastAsia="fr-CH"/>
    </w:rPr>
  </w:style>
  <w:style w:type="character" w:customStyle="1" w:styleId="markedcontent">
    <w:name w:val="markedcontent"/>
    <w:basedOn w:val="Policepardfaut"/>
    <w:rsid w:val="004C7757"/>
  </w:style>
  <w:style w:type="character" w:styleId="Mentionnonrsolue">
    <w:name w:val="Unresolved Mention"/>
    <w:basedOn w:val="Policepardfaut"/>
    <w:uiPriority w:val="99"/>
    <w:semiHidden/>
    <w:unhideWhenUsed/>
    <w:rsid w:val="00BB4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6170">
      <w:bodyDiv w:val="1"/>
      <w:marLeft w:val="0"/>
      <w:marRight w:val="0"/>
      <w:marTop w:val="0"/>
      <w:marBottom w:val="0"/>
      <w:divBdr>
        <w:top w:val="none" w:sz="0" w:space="0" w:color="auto"/>
        <w:left w:val="none" w:sz="0" w:space="0" w:color="auto"/>
        <w:bottom w:val="none" w:sz="0" w:space="0" w:color="auto"/>
        <w:right w:val="none" w:sz="0" w:space="0" w:color="auto"/>
      </w:divBdr>
    </w:div>
    <w:div w:id="18352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ntact@nouvelle-acropole.ch"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vie-sauvage.ch/sortie.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CBBF-65D8-49A3-806F-92B44F0E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1840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PLANTES SAUVAGES COMESTIBLES</vt:lpstr>
    </vt:vector>
  </TitlesOfParts>
  <Company>Privé</Company>
  <LinksUpToDate>false</LinksUpToDate>
  <CharactersWithSpaces>2170</CharactersWithSpaces>
  <SharedDoc>false</SharedDoc>
  <HLinks>
    <vt:vector size="12" baseType="variant">
      <vt:variant>
        <vt:i4>2818162</vt:i4>
      </vt:variant>
      <vt:variant>
        <vt:i4>3</vt:i4>
      </vt:variant>
      <vt:variant>
        <vt:i4>0</vt:i4>
      </vt:variant>
      <vt:variant>
        <vt:i4>5</vt:i4>
      </vt:variant>
      <vt:variant>
        <vt:lpwstr>www.vie-sauvage.ch</vt:lpwstr>
      </vt:variant>
      <vt:variant>
        <vt:lpwstr/>
      </vt:variant>
      <vt:variant>
        <vt:i4>3473478</vt:i4>
      </vt:variant>
      <vt:variant>
        <vt:i4>0</vt:i4>
      </vt:variant>
      <vt:variant>
        <vt:i4>0</vt:i4>
      </vt:variant>
      <vt:variant>
        <vt:i4>5</vt:i4>
      </vt:variant>
      <vt:variant>
        <vt:lpwstr>mailto:marc.dechene@gmail.com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PLANTES SAUVAGES COMESTIBLES</dc:title>
  <dc:creator>Eric Dechêne</dc:creator>
  <cp:lastModifiedBy>Eric Dechêne</cp:lastModifiedBy>
  <cp:revision>2</cp:revision>
  <cp:lastPrinted>2017-12-29T14:04:00Z</cp:lastPrinted>
  <dcterms:created xsi:type="dcterms:W3CDTF">2022-04-22T04:50:00Z</dcterms:created>
  <dcterms:modified xsi:type="dcterms:W3CDTF">2022-04-22T04:50:00Z</dcterms:modified>
</cp:coreProperties>
</file>